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7744" w:rsidRPr="00E572FB" w:rsidRDefault="00DF20E5">
      <w:pPr>
        <w:jc w:val="right"/>
        <w:rPr>
          <w:rFonts w:asciiTheme="majorEastAsia" w:eastAsiaTheme="majorEastAsia" w:hAnsiTheme="majorEastAsia"/>
        </w:rPr>
      </w:pPr>
      <w:r w:rsidRPr="00E572FB">
        <w:rPr>
          <w:rFonts w:asciiTheme="majorEastAsia" w:eastAsiaTheme="majorEastAsia" w:hAnsiTheme="majorEastAsia"/>
        </w:rPr>
        <w:t>年　　月　　日</w:t>
      </w:r>
    </w:p>
    <w:p w14:paraId="00000002" w14:textId="77777777" w:rsidR="008A7744" w:rsidRPr="00E572FB" w:rsidRDefault="008A7744">
      <w:pPr>
        <w:rPr>
          <w:rFonts w:asciiTheme="majorEastAsia" w:eastAsiaTheme="majorEastAsia" w:hAnsiTheme="majorEastAsia"/>
        </w:rPr>
      </w:pPr>
    </w:p>
    <w:p w14:paraId="00000003" w14:textId="77777777" w:rsidR="008A7744" w:rsidRPr="00E572FB" w:rsidRDefault="008A7744">
      <w:pPr>
        <w:rPr>
          <w:rFonts w:asciiTheme="majorEastAsia" w:eastAsiaTheme="majorEastAsia" w:hAnsiTheme="majorEastAsia"/>
        </w:rPr>
      </w:pPr>
    </w:p>
    <w:p w14:paraId="00000004" w14:textId="6E7058CB" w:rsidR="008A7744" w:rsidRPr="00E572FB" w:rsidRDefault="00DF20E5">
      <w:pPr>
        <w:jc w:val="center"/>
        <w:rPr>
          <w:rFonts w:asciiTheme="majorEastAsia" w:eastAsiaTheme="majorEastAsia" w:hAnsiTheme="majorEastAsia"/>
          <w:sz w:val="28"/>
          <w:szCs w:val="28"/>
        </w:rPr>
      </w:pPr>
      <w:sdt>
        <w:sdtPr>
          <w:rPr>
            <w:rFonts w:asciiTheme="majorEastAsia" w:eastAsiaTheme="majorEastAsia" w:hAnsiTheme="majorEastAsia"/>
          </w:rPr>
          <w:tag w:val="goog_rdk_0"/>
          <w:id w:val="395012551"/>
        </w:sdtPr>
        <w:sdtEndPr/>
        <w:sdtContent/>
      </w:sdt>
      <w:sdt>
        <w:sdtPr>
          <w:rPr>
            <w:rFonts w:asciiTheme="majorEastAsia" w:eastAsiaTheme="majorEastAsia" w:hAnsiTheme="majorEastAsia"/>
          </w:rPr>
          <w:tag w:val="goog_rdk_1"/>
          <w:id w:val="1286165913"/>
        </w:sdtPr>
        <w:sdtEndPr/>
        <w:sdtContent/>
      </w:sdt>
      <w:r w:rsidRPr="00E572FB">
        <w:rPr>
          <w:rFonts w:asciiTheme="majorEastAsia" w:eastAsiaTheme="majorEastAsia" w:hAnsiTheme="majorEastAsia"/>
          <w:sz w:val="28"/>
          <w:szCs w:val="28"/>
        </w:rPr>
        <w:t>一括審査依頼書</w:t>
      </w:r>
    </w:p>
    <w:p w14:paraId="00000005" w14:textId="77777777" w:rsidR="008A7744" w:rsidRPr="00E572FB" w:rsidRDefault="008A7744">
      <w:pPr>
        <w:rPr>
          <w:rFonts w:asciiTheme="majorEastAsia" w:eastAsiaTheme="majorEastAsia" w:hAnsiTheme="majorEastAsia"/>
        </w:rPr>
      </w:pPr>
    </w:p>
    <w:p w14:paraId="00000006" w14:textId="77777777" w:rsidR="008A7744" w:rsidRPr="00E572FB" w:rsidRDefault="008A7744">
      <w:pPr>
        <w:rPr>
          <w:rFonts w:asciiTheme="majorEastAsia" w:eastAsiaTheme="majorEastAsia" w:hAnsiTheme="majorEastAsia"/>
        </w:rPr>
      </w:pPr>
    </w:p>
    <w:p w14:paraId="00000007" w14:textId="77777777" w:rsidR="008A7744" w:rsidRPr="00E572FB" w:rsidRDefault="00DF20E5">
      <w:pPr>
        <w:rPr>
          <w:rFonts w:asciiTheme="majorEastAsia" w:eastAsiaTheme="majorEastAsia" w:hAnsiTheme="majorEastAsia"/>
        </w:rPr>
      </w:pPr>
      <w:r w:rsidRPr="00E572FB">
        <w:rPr>
          <w:rFonts w:asciiTheme="majorEastAsia" w:eastAsiaTheme="majorEastAsia" w:hAnsiTheme="majorEastAsia"/>
        </w:rPr>
        <w:t xml:space="preserve">　</w:t>
      </w:r>
      <w:r w:rsidRPr="00E572FB">
        <w:rPr>
          <w:rFonts w:asciiTheme="majorEastAsia" w:eastAsiaTheme="majorEastAsia" w:hAnsiTheme="majorEastAsia"/>
        </w:rPr>
        <w:t>CReP</w:t>
      </w:r>
      <w:r w:rsidRPr="00E572FB">
        <w:rPr>
          <w:rFonts w:asciiTheme="majorEastAsia" w:eastAsiaTheme="majorEastAsia" w:hAnsiTheme="majorEastAsia"/>
        </w:rPr>
        <w:t>倫理審査委員会　委員長　殿</w:t>
      </w:r>
    </w:p>
    <w:p w14:paraId="00000008" w14:textId="77777777" w:rsidR="008A7744" w:rsidRPr="00E572FB" w:rsidRDefault="008A7744">
      <w:pPr>
        <w:rPr>
          <w:rFonts w:asciiTheme="majorEastAsia" w:eastAsiaTheme="majorEastAsia" w:hAnsiTheme="majorEastAsia"/>
        </w:rPr>
      </w:pPr>
    </w:p>
    <w:p w14:paraId="00000009" w14:textId="77777777" w:rsidR="008A7744" w:rsidRPr="00E572FB" w:rsidRDefault="008A7744">
      <w:pPr>
        <w:rPr>
          <w:rFonts w:asciiTheme="majorEastAsia" w:eastAsiaTheme="majorEastAsia" w:hAnsiTheme="majorEastAsia"/>
        </w:rPr>
      </w:pPr>
    </w:p>
    <w:p w14:paraId="0000000A" w14:textId="455B3968" w:rsidR="008A7744" w:rsidRPr="00E572FB" w:rsidRDefault="00DF20E5">
      <w:pPr>
        <w:rPr>
          <w:rFonts w:asciiTheme="majorEastAsia" w:eastAsiaTheme="majorEastAsia" w:hAnsiTheme="majorEastAsia"/>
        </w:rPr>
      </w:pPr>
      <w:r w:rsidRPr="00E572FB">
        <w:rPr>
          <w:rFonts w:asciiTheme="majorEastAsia" w:eastAsiaTheme="majorEastAsia" w:hAnsiTheme="majorEastAsia"/>
        </w:rPr>
        <w:t xml:space="preserve">　　　　　　　　　　　　　　　　　　　　　　　</w:t>
      </w:r>
      <w:r w:rsidR="008744EC" w:rsidRPr="00E572FB">
        <w:rPr>
          <w:rFonts w:asciiTheme="majorEastAsia" w:eastAsiaTheme="majorEastAsia" w:hAnsiTheme="majorEastAsia" w:hint="eastAsia"/>
        </w:rPr>
        <w:t>（</w:t>
      </w:r>
      <w:r w:rsidRPr="00E572FB">
        <w:rPr>
          <w:rFonts w:asciiTheme="majorEastAsia" w:eastAsiaTheme="majorEastAsia" w:hAnsiTheme="majorEastAsia"/>
        </w:rPr>
        <w:t>研究</w:t>
      </w:r>
      <w:r w:rsidR="00C325BB" w:rsidRPr="00E572FB">
        <w:rPr>
          <w:rFonts w:asciiTheme="majorEastAsia" w:eastAsiaTheme="majorEastAsia" w:hAnsiTheme="majorEastAsia" w:hint="eastAsia"/>
        </w:rPr>
        <w:t>代表</w:t>
      </w:r>
      <w:r w:rsidRPr="00E572FB">
        <w:rPr>
          <w:rFonts w:asciiTheme="majorEastAsia" w:eastAsiaTheme="majorEastAsia" w:hAnsiTheme="majorEastAsia"/>
        </w:rPr>
        <w:t>者職氏名</w:t>
      </w:r>
      <w:r w:rsidR="008744EC" w:rsidRPr="00E572FB">
        <w:rPr>
          <w:rFonts w:asciiTheme="majorEastAsia" w:eastAsiaTheme="majorEastAsia" w:hAnsiTheme="majorEastAsia" w:hint="eastAsia"/>
        </w:rPr>
        <w:t>）</w:t>
      </w:r>
    </w:p>
    <w:p w14:paraId="0000000B" w14:textId="77777777" w:rsidR="008A7744" w:rsidRPr="00E572FB" w:rsidRDefault="00DF20E5">
      <w:pPr>
        <w:rPr>
          <w:rFonts w:asciiTheme="majorEastAsia" w:eastAsiaTheme="majorEastAsia" w:hAnsiTheme="majorEastAsia"/>
        </w:rPr>
      </w:pPr>
      <w:r w:rsidRPr="00E572FB">
        <w:rPr>
          <w:rFonts w:asciiTheme="majorEastAsia" w:eastAsiaTheme="majorEastAsia" w:hAnsiTheme="majorEastAsia"/>
        </w:rPr>
        <w:t xml:space="preserve">　　　　　　　　　　　　　　　　　　　　　　　　</w:t>
      </w:r>
      <w:r w:rsidRPr="00E572FB">
        <w:rPr>
          <w:rFonts w:asciiTheme="majorEastAsia" w:eastAsiaTheme="majorEastAsia" w:hAnsiTheme="majorEastAsia"/>
        </w:rPr>
        <w:t>○○</w:t>
      </w:r>
      <w:r w:rsidRPr="00E572FB">
        <w:rPr>
          <w:rFonts w:asciiTheme="majorEastAsia" w:eastAsiaTheme="majorEastAsia" w:hAnsiTheme="majorEastAsia"/>
        </w:rPr>
        <w:t xml:space="preserve">病院　</w:t>
      </w:r>
      <w:r w:rsidRPr="00E572FB">
        <w:rPr>
          <w:rFonts w:asciiTheme="majorEastAsia" w:eastAsiaTheme="majorEastAsia" w:hAnsiTheme="majorEastAsia"/>
        </w:rPr>
        <w:t>×××</w:t>
      </w:r>
      <w:r w:rsidRPr="00E572FB">
        <w:rPr>
          <w:rFonts w:asciiTheme="majorEastAsia" w:eastAsiaTheme="majorEastAsia" w:hAnsiTheme="majorEastAsia"/>
        </w:rPr>
        <w:t xml:space="preserve">　</w:t>
      </w:r>
      <w:r w:rsidRPr="00E572FB">
        <w:rPr>
          <w:rFonts w:asciiTheme="majorEastAsia" w:eastAsiaTheme="majorEastAsia" w:hAnsiTheme="majorEastAsia"/>
        </w:rPr>
        <w:t>××</w:t>
      </w:r>
    </w:p>
    <w:p w14:paraId="0000000C" w14:textId="77777777" w:rsidR="008A7744" w:rsidRPr="00E572FB" w:rsidRDefault="008A7744">
      <w:pPr>
        <w:rPr>
          <w:rFonts w:asciiTheme="majorEastAsia" w:eastAsiaTheme="majorEastAsia" w:hAnsiTheme="majorEastAsia"/>
        </w:rPr>
      </w:pPr>
    </w:p>
    <w:p w14:paraId="0000000D" w14:textId="2967F146" w:rsidR="008A7744" w:rsidRPr="00E572FB" w:rsidRDefault="00DF20E5">
      <w:pPr>
        <w:rPr>
          <w:rFonts w:asciiTheme="majorEastAsia" w:eastAsiaTheme="majorEastAsia" w:hAnsiTheme="majorEastAsia"/>
        </w:rPr>
      </w:pPr>
      <w:r w:rsidRPr="00E572FB">
        <w:rPr>
          <w:rFonts w:asciiTheme="majorEastAsia" w:eastAsiaTheme="majorEastAsia" w:hAnsiTheme="majorEastAsia"/>
        </w:rPr>
        <w:t xml:space="preserve">　下記の研究課題について，貴委員会</w:t>
      </w:r>
      <w:r w:rsidR="00C325BB" w:rsidRPr="00E572FB">
        <w:rPr>
          <w:rFonts w:asciiTheme="majorEastAsia" w:eastAsiaTheme="majorEastAsia" w:hAnsiTheme="majorEastAsia" w:hint="eastAsia"/>
        </w:rPr>
        <w:t>への</w:t>
      </w:r>
      <w:r w:rsidRPr="00E572FB">
        <w:rPr>
          <w:rFonts w:asciiTheme="majorEastAsia" w:eastAsiaTheme="majorEastAsia" w:hAnsiTheme="majorEastAsia"/>
        </w:rPr>
        <w:t>一括審査を依頼します。</w:t>
      </w:r>
    </w:p>
    <w:p w14:paraId="50C309D1" w14:textId="77777777" w:rsidR="00FB358A" w:rsidRPr="00E572FB" w:rsidRDefault="00FB358A">
      <w:pPr>
        <w:rPr>
          <w:rFonts w:asciiTheme="majorEastAsia" w:eastAsiaTheme="majorEastAsia" w:hAnsiTheme="majorEastAsia"/>
        </w:rPr>
      </w:pPr>
    </w:p>
    <w:p w14:paraId="267B9F95" w14:textId="030FBC82" w:rsidR="00FB358A" w:rsidRPr="00E572FB" w:rsidRDefault="00FB358A">
      <w:pPr>
        <w:rPr>
          <w:rFonts w:asciiTheme="majorEastAsia" w:eastAsiaTheme="majorEastAsia" w:hAnsiTheme="majorEastAsia"/>
        </w:rPr>
      </w:pPr>
      <w:r w:rsidRPr="00E572FB">
        <w:rPr>
          <w:rFonts w:asciiTheme="majorEastAsia" w:eastAsiaTheme="majorEastAsia" w:hAnsiTheme="majorEastAsia" w:hint="eastAsia"/>
        </w:rPr>
        <w:t>研究課題名：</w:t>
      </w:r>
    </w:p>
    <w:p w14:paraId="0693B467" w14:textId="49BEEADF" w:rsidR="00FB358A" w:rsidRPr="009E7337" w:rsidRDefault="00FB358A">
      <w:pPr>
        <w:rPr>
          <w:rFonts w:asciiTheme="majorEastAsia" w:eastAsiaTheme="majorEastAsia" w:hAnsiTheme="majorEastAsia"/>
        </w:rPr>
      </w:pPr>
      <w:r w:rsidRPr="009E7337">
        <w:rPr>
          <w:rFonts w:asciiTheme="majorEastAsia" w:eastAsiaTheme="majorEastAsia" w:hAnsiTheme="majorEastAsia" w:hint="eastAsia"/>
        </w:rPr>
        <w:t>一括審査対象機関：</w:t>
      </w:r>
      <w:r w:rsidRPr="009E7337">
        <w:rPr>
          <w:rFonts w:asciiTheme="majorEastAsia" w:eastAsiaTheme="majorEastAsia" w:hAnsiTheme="majorEastAsia" w:hint="eastAsia"/>
          <w:color w:val="A6A6A6" w:themeColor="background1" w:themeShade="A6"/>
        </w:rPr>
        <w:t>別紙一覧のとおり</w:t>
      </w:r>
    </w:p>
    <w:p w14:paraId="0436651C" w14:textId="240000B5" w:rsidR="00FB358A" w:rsidRPr="009E7337" w:rsidRDefault="00FB358A">
      <w:pPr>
        <w:rPr>
          <w:rFonts w:asciiTheme="majorEastAsia" w:eastAsiaTheme="majorEastAsia" w:hAnsiTheme="majorEastAsia"/>
        </w:rPr>
      </w:pPr>
      <w:r w:rsidRPr="009E7337">
        <w:rPr>
          <w:rFonts w:asciiTheme="majorEastAsia" w:eastAsiaTheme="majorEastAsia" w:hAnsiTheme="majorEastAsia" w:hint="eastAsia"/>
        </w:rPr>
        <w:t>同意説明文書（</w:t>
      </w:r>
      <w:r w:rsidRPr="009E7337">
        <w:rPr>
          <w:rFonts w:asciiTheme="majorEastAsia" w:eastAsiaTheme="majorEastAsia" w:hAnsiTheme="majorEastAsia"/>
        </w:rPr>
        <w:t>ICF），オプトアウト文書の</w:t>
      </w:r>
      <w:del w:id="0" w:author="倫理委員会事務局" w:date="2023-09-15T15:57:00Z">
        <w:r w:rsidRPr="009E7337" w:rsidDel="00F473A7">
          <w:rPr>
            <w:rFonts w:asciiTheme="majorEastAsia" w:eastAsiaTheme="majorEastAsia" w:hAnsiTheme="majorEastAsia" w:hint="eastAsia"/>
          </w:rPr>
          <w:delText>フォーマット</w:delText>
        </w:r>
      </w:del>
      <w:ins w:id="1" w:author="倫理委員会事務局" w:date="2023-09-15T15:57:00Z">
        <w:r w:rsidR="00F473A7">
          <w:rPr>
            <w:rFonts w:asciiTheme="majorEastAsia" w:eastAsiaTheme="majorEastAsia" w:hAnsiTheme="majorEastAsia" w:hint="eastAsia"/>
          </w:rPr>
          <w:t>様式</w:t>
        </w:r>
      </w:ins>
      <w:r w:rsidRPr="009E7337">
        <w:rPr>
          <w:rFonts w:asciiTheme="majorEastAsia" w:eastAsiaTheme="majorEastAsia" w:hAnsiTheme="majorEastAsia"/>
        </w:rPr>
        <w:t>について</w:t>
      </w:r>
    </w:p>
    <w:p w14:paraId="7728DE91" w14:textId="172B3E5C" w:rsidR="00FB358A" w:rsidRPr="009E7337" w:rsidRDefault="00FB358A" w:rsidP="00FB358A">
      <w:pPr>
        <w:rPr>
          <w:rFonts w:asciiTheme="majorEastAsia" w:eastAsiaTheme="majorEastAsia" w:hAnsiTheme="majorEastAsia"/>
        </w:rPr>
      </w:pPr>
      <w:r w:rsidRPr="009E7337">
        <w:rPr>
          <w:rFonts w:asciiTheme="majorEastAsia" w:eastAsiaTheme="majorEastAsia" w:hAnsiTheme="majorEastAsia" w:hint="eastAsia"/>
        </w:rPr>
        <w:t xml:space="preserve">　□　全機関共通の</w:t>
      </w:r>
      <w:r w:rsidRPr="009E7337">
        <w:rPr>
          <w:rFonts w:asciiTheme="majorEastAsia" w:eastAsiaTheme="majorEastAsia" w:hAnsiTheme="majorEastAsia"/>
        </w:rPr>
        <w:t>ICF文書，オプトアウト</w:t>
      </w:r>
      <w:ins w:id="2" w:author="倫理委員会事務局" w:date="2023-09-15T15:50:00Z">
        <w:r w:rsidR="00F473A7">
          <w:rPr>
            <w:rFonts w:asciiTheme="majorEastAsia" w:eastAsiaTheme="majorEastAsia" w:hAnsiTheme="majorEastAsia" w:hint="eastAsia"/>
          </w:rPr>
          <w:t>文書の</w:t>
        </w:r>
      </w:ins>
      <w:ins w:id="3" w:author="倫理委員会事務局" w:date="2023-09-15T15:57:00Z">
        <w:r w:rsidR="00F473A7">
          <w:rPr>
            <w:rFonts w:asciiTheme="majorEastAsia" w:eastAsiaTheme="majorEastAsia" w:hAnsiTheme="majorEastAsia" w:hint="eastAsia"/>
          </w:rPr>
          <w:t>様式</w:t>
        </w:r>
      </w:ins>
      <w:del w:id="4" w:author="倫理委員会事務局" w:date="2023-09-15T15:57:00Z">
        <w:r w:rsidRPr="009E7337" w:rsidDel="00F473A7">
          <w:rPr>
            <w:rFonts w:asciiTheme="majorEastAsia" w:eastAsiaTheme="majorEastAsia" w:hAnsiTheme="majorEastAsia"/>
          </w:rPr>
          <w:delText>フォーマット</w:delText>
        </w:r>
      </w:del>
      <w:r w:rsidRPr="009E7337">
        <w:rPr>
          <w:rFonts w:asciiTheme="majorEastAsia" w:eastAsiaTheme="majorEastAsia" w:hAnsiTheme="majorEastAsia"/>
        </w:rPr>
        <w:t>を用</w:t>
      </w:r>
      <w:r w:rsidRPr="009E7337">
        <w:rPr>
          <w:rFonts w:asciiTheme="majorEastAsia" w:eastAsiaTheme="majorEastAsia" w:hAnsiTheme="majorEastAsia" w:hint="eastAsia"/>
        </w:rPr>
        <w:t>いる</w:t>
      </w:r>
    </w:p>
    <w:p w14:paraId="7AF16EA8" w14:textId="0A75A7C3" w:rsidR="00FB358A" w:rsidRPr="009E7337" w:rsidRDefault="00FB358A" w:rsidP="00FB358A">
      <w:pPr>
        <w:ind w:firstLineChars="100" w:firstLine="210"/>
        <w:rPr>
          <w:rFonts w:asciiTheme="majorEastAsia" w:eastAsiaTheme="majorEastAsia" w:hAnsiTheme="majorEastAsia"/>
        </w:rPr>
      </w:pPr>
      <w:r w:rsidRPr="009E7337">
        <w:rPr>
          <w:rFonts w:asciiTheme="majorEastAsia" w:eastAsiaTheme="majorEastAsia" w:hAnsiTheme="majorEastAsia" w:hint="eastAsia"/>
        </w:rPr>
        <w:t>□　一部機関において，独自の</w:t>
      </w:r>
      <w:r w:rsidRPr="009E7337">
        <w:rPr>
          <w:rFonts w:asciiTheme="majorEastAsia" w:eastAsiaTheme="majorEastAsia" w:hAnsiTheme="majorEastAsia"/>
        </w:rPr>
        <w:t>ICF文書，オプトアウト</w:t>
      </w:r>
      <w:ins w:id="5" w:author="倫理委員会事務局" w:date="2023-09-15T15:50:00Z">
        <w:r w:rsidR="00F473A7">
          <w:rPr>
            <w:rFonts w:asciiTheme="majorEastAsia" w:eastAsiaTheme="majorEastAsia" w:hAnsiTheme="majorEastAsia" w:hint="eastAsia"/>
          </w:rPr>
          <w:t>文書の</w:t>
        </w:r>
      </w:ins>
      <w:ins w:id="6" w:author="倫理委員会事務局" w:date="2023-09-15T15:57:00Z">
        <w:r w:rsidR="00F473A7">
          <w:rPr>
            <w:rFonts w:asciiTheme="majorEastAsia" w:eastAsiaTheme="majorEastAsia" w:hAnsiTheme="majorEastAsia" w:hint="eastAsia"/>
          </w:rPr>
          <w:t>様式</w:t>
        </w:r>
      </w:ins>
      <w:del w:id="7" w:author="倫理委員会事務局" w:date="2023-09-15T15:57:00Z">
        <w:r w:rsidRPr="009E7337" w:rsidDel="00F473A7">
          <w:rPr>
            <w:rFonts w:asciiTheme="majorEastAsia" w:eastAsiaTheme="majorEastAsia" w:hAnsiTheme="majorEastAsia"/>
          </w:rPr>
          <w:delText>フォ</w:delText>
        </w:r>
        <w:r w:rsidRPr="009E7337" w:rsidDel="00F473A7">
          <w:rPr>
            <w:rFonts w:asciiTheme="majorEastAsia" w:eastAsiaTheme="majorEastAsia" w:hAnsiTheme="majorEastAsia" w:hint="eastAsia"/>
          </w:rPr>
          <w:delText>ーマット</w:delText>
        </w:r>
      </w:del>
      <w:r w:rsidRPr="009E7337">
        <w:rPr>
          <w:rFonts w:asciiTheme="majorEastAsia" w:eastAsiaTheme="majorEastAsia" w:hAnsiTheme="majorEastAsia" w:hint="eastAsia"/>
        </w:rPr>
        <w:t>を用いる</w:t>
      </w:r>
    </w:p>
    <w:p w14:paraId="230C9B00" w14:textId="7759A9B8" w:rsidR="00FB358A" w:rsidRPr="009E7337" w:rsidRDefault="00FB358A" w:rsidP="00FB358A">
      <w:pPr>
        <w:ind w:firstLineChars="200" w:firstLine="420"/>
        <w:rPr>
          <w:rFonts w:asciiTheme="majorEastAsia" w:eastAsiaTheme="majorEastAsia" w:hAnsiTheme="majorEastAsia"/>
        </w:rPr>
      </w:pPr>
      <w:r w:rsidRPr="009E7337">
        <w:rPr>
          <w:rFonts w:asciiTheme="majorEastAsia" w:eastAsiaTheme="majorEastAsia" w:hAnsiTheme="majorEastAsia" w:hint="eastAsia"/>
        </w:rPr>
        <w:t>独自フォーマットを用いる機関名：</w:t>
      </w:r>
    </w:p>
    <w:p w14:paraId="463251A8" w14:textId="77777777" w:rsidR="00FB358A" w:rsidRPr="009E7337" w:rsidRDefault="00FB358A" w:rsidP="00FB358A">
      <w:pPr>
        <w:ind w:firstLineChars="200" w:firstLine="420"/>
        <w:rPr>
          <w:rFonts w:asciiTheme="majorEastAsia" w:eastAsiaTheme="majorEastAsia" w:hAnsiTheme="majorEastAsia"/>
        </w:rPr>
      </w:pPr>
    </w:p>
    <w:p w14:paraId="4DC3F41C" w14:textId="77777777" w:rsidR="00FB358A" w:rsidRPr="009E7337" w:rsidRDefault="00FB358A" w:rsidP="00FB358A">
      <w:pPr>
        <w:ind w:firstLineChars="200" w:firstLine="420"/>
        <w:rPr>
          <w:rFonts w:asciiTheme="majorEastAsia" w:eastAsiaTheme="majorEastAsia" w:hAnsiTheme="majorEastAsia"/>
        </w:rPr>
      </w:pPr>
    </w:p>
    <w:p w14:paraId="00000012" w14:textId="77777777" w:rsidR="008A7744" w:rsidRPr="009E7337" w:rsidRDefault="008A7744">
      <w:pPr>
        <w:rPr>
          <w:rFonts w:asciiTheme="majorEastAsia" w:eastAsiaTheme="majorEastAsia" w:hAnsiTheme="majorEastAsia"/>
        </w:rPr>
      </w:pPr>
    </w:p>
    <w:p w14:paraId="1DE9E331" w14:textId="26149F4D" w:rsidR="005B151F" w:rsidRPr="009E7337" w:rsidRDefault="005B151F">
      <w:pPr>
        <w:rPr>
          <w:rFonts w:asciiTheme="majorEastAsia" w:eastAsiaTheme="majorEastAsia" w:hAnsiTheme="majorEastAsia"/>
        </w:rPr>
      </w:pPr>
      <w:r w:rsidRPr="009E7337">
        <w:rPr>
          <w:rFonts w:asciiTheme="majorEastAsia" w:eastAsiaTheme="majorEastAsia" w:hAnsiTheme="majorEastAsia" w:hint="eastAsia"/>
        </w:rPr>
        <w:t>以下</w:t>
      </w:r>
      <w:r w:rsidR="00FB358A" w:rsidRPr="009E7337">
        <w:rPr>
          <w:rFonts w:asciiTheme="majorEastAsia" w:eastAsiaTheme="majorEastAsia" w:hAnsiTheme="majorEastAsia" w:hint="eastAsia"/>
        </w:rPr>
        <w:t>機関要件</w:t>
      </w:r>
      <w:r w:rsidRPr="009E7337">
        <w:rPr>
          <w:rFonts w:asciiTheme="majorEastAsia" w:eastAsiaTheme="majorEastAsia" w:hAnsiTheme="majorEastAsia" w:hint="eastAsia"/>
        </w:rPr>
        <w:t>の確認については，貴委員会への審査委託内容に含まれておりません。</w:t>
      </w:r>
    </w:p>
    <w:p w14:paraId="7FFE4C92" w14:textId="40742E00" w:rsidR="00C325BB" w:rsidRPr="00E572FB" w:rsidRDefault="00C325BB" w:rsidP="00C325BB">
      <w:pPr>
        <w:pStyle w:val="a5"/>
        <w:numPr>
          <w:ilvl w:val="0"/>
          <w:numId w:val="2"/>
        </w:numPr>
        <w:ind w:leftChars="0"/>
        <w:rPr>
          <w:rFonts w:asciiTheme="majorEastAsia" w:eastAsiaTheme="majorEastAsia" w:hAnsiTheme="majorEastAsia"/>
        </w:rPr>
      </w:pPr>
      <w:r w:rsidRPr="00E572FB">
        <w:rPr>
          <w:rFonts w:asciiTheme="majorEastAsia" w:eastAsiaTheme="majorEastAsia" w:hAnsiTheme="majorEastAsia" w:hint="eastAsia"/>
        </w:rPr>
        <w:t>貴委員会が審査委託可能な機関である旨，各機関研究責任者に確認済みです。</w:t>
      </w:r>
    </w:p>
    <w:p w14:paraId="09A427B9" w14:textId="7186A610" w:rsidR="00C325BB" w:rsidRPr="00E572FB" w:rsidRDefault="00C325BB" w:rsidP="00C325BB">
      <w:pPr>
        <w:pStyle w:val="a5"/>
        <w:numPr>
          <w:ilvl w:val="0"/>
          <w:numId w:val="2"/>
        </w:numPr>
        <w:ind w:leftChars="0"/>
        <w:rPr>
          <w:rFonts w:asciiTheme="majorEastAsia" w:eastAsiaTheme="majorEastAsia" w:hAnsiTheme="majorEastAsia"/>
        </w:rPr>
      </w:pPr>
      <w:r w:rsidRPr="00E572FB">
        <w:rPr>
          <w:rFonts w:asciiTheme="majorEastAsia" w:eastAsiaTheme="majorEastAsia" w:hAnsiTheme="majorEastAsia" w:hint="eastAsia"/>
        </w:rPr>
        <w:t>本研究に携わる研究者等の研究倫理教育受講状況については，各機関において，機関の長による実施許可手続</w:t>
      </w:r>
      <w:r w:rsidR="00ED3D12" w:rsidRPr="00E572FB">
        <w:rPr>
          <w:rFonts w:asciiTheme="majorEastAsia" w:eastAsiaTheme="majorEastAsia" w:hAnsiTheme="majorEastAsia" w:hint="eastAsia"/>
        </w:rPr>
        <w:t>において</w:t>
      </w:r>
      <w:r w:rsidRPr="00E572FB">
        <w:rPr>
          <w:rFonts w:asciiTheme="majorEastAsia" w:eastAsiaTheme="majorEastAsia" w:hAnsiTheme="majorEastAsia" w:hint="eastAsia"/>
        </w:rPr>
        <w:t>確認します。</w:t>
      </w:r>
    </w:p>
    <w:p w14:paraId="216450CD" w14:textId="7FBABEFB" w:rsidR="00E2314F" w:rsidRPr="00E572FB" w:rsidRDefault="00C325BB" w:rsidP="00C325BB">
      <w:pPr>
        <w:pStyle w:val="a5"/>
        <w:numPr>
          <w:ilvl w:val="0"/>
          <w:numId w:val="2"/>
        </w:numPr>
        <w:ind w:leftChars="0"/>
        <w:rPr>
          <w:rFonts w:asciiTheme="majorEastAsia" w:eastAsiaTheme="majorEastAsia" w:hAnsiTheme="majorEastAsia"/>
        </w:rPr>
      </w:pPr>
      <w:r w:rsidRPr="00E572FB">
        <w:rPr>
          <w:rFonts w:asciiTheme="majorEastAsia" w:eastAsiaTheme="majorEastAsia" w:hAnsiTheme="majorEastAsia" w:hint="eastAsia"/>
        </w:rPr>
        <w:t>本研究に携わる研究者等の利益相反状況が適切に管理されていることについては，各機関において，機関の長による実施許可手続</w:t>
      </w:r>
      <w:r w:rsidR="00ED3D12" w:rsidRPr="00E572FB">
        <w:rPr>
          <w:rFonts w:asciiTheme="majorEastAsia" w:eastAsiaTheme="majorEastAsia" w:hAnsiTheme="majorEastAsia" w:hint="eastAsia"/>
        </w:rPr>
        <w:t>時</w:t>
      </w:r>
      <w:r w:rsidRPr="00E572FB">
        <w:rPr>
          <w:rFonts w:asciiTheme="majorEastAsia" w:eastAsiaTheme="majorEastAsia" w:hAnsiTheme="majorEastAsia" w:hint="eastAsia"/>
        </w:rPr>
        <w:t>に確認します。</w:t>
      </w:r>
    </w:p>
    <w:p w14:paraId="53C0877E" w14:textId="77777777" w:rsidR="00E2314F" w:rsidRPr="00E572FB" w:rsidRDefault="00E2314F" w:rsidP="00C325BB">
      <w:pPr>
        <w:pStyle w:val="a5"/>
        <w:ind w:leftChars="0" w:left="360"/>
        <w:rPr>
          <w:rFonts w:asciiTheme="majorEastAsia" w:eastAsiaTheme="majorEastAsia" w:hAnsiTheme="majorEastAsia"/>
        </w:rPr>
      </w:pPr>
    </w:p>
    <w:tbl>
      <w:tblPr>
        <w:tblStyle w:val="af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5947"/>
      </w:tblGrid>
      <w:tr w:rsidR="008A7744" w:rsidRPr="00E572FB" w14:paraId="7B32299A" w14:textId="77777777">
        <w:tc>
          <w:tcPr>
            <w:tcW w:w="2547" w:type="dxa"/>
            <w:vAlign w:val="center"/>
          </w:tcPr>
          <w:p w14:paraId="00000026" w14:textId="77777777" w:rsidR="008A7744" w:rsidRPr="00E572FB" w:rsidRDefault="00DF20E5">
            <w:pPr>
              <w:rPr>
                <w:rFonts w:asciiTheme="majorEastAsia" w:eastAsiaTheme="majorEastAsia" w:hAnsiTheme="majorEastAsia"/>
              </w:rPr>
            </w:pPr>
            <w:r w:rsidRPr="00E572FB">
              <w:rPr>
                <w:rFonts w:asciiTheme="majorEastAsia" w:eastAsiaTheme="majorEastAsia" w:hAnsiTheme="majorEastAsia"/>
              </w:rPr>
              <w:t>審査結果送付先</w:t>
            </w:r>
          </w:p>
        </w:tc>
        <w:tc>
          <w:tcPr>
            <w:tcW w:w="5947" w:type="dxa"/>
          </w:tcPr>
          <w:p w14:paraId="00000027" w14:textId="77777777" w:rsidR="008A7744" w:rsidRDefault="00DF20E5">
            <w:pPr>
              <w:rPr>
                <w:ins w:id="8" w:author="倫理委員会事務局" w:date="2023-09-15T15:51:00Z"/>
                <w:rFonts w:asciiTheme="majorEastAsia" w:eastAsiaTheme="majorEastAsia" w:hAnsiTheme="majorEastAsia"/>
              </w:rPr>
            </w:pPr>
            <w:r w:rsidRPr="00E572FB">
              <w:rPr>
                <w:rFonts w:asciiTheme="majorEastAsia" w:eastAsiaTheme="majorEastAsia" w:hAnsiTheme="majorEastAsia"/>
              </w:rPr>
              <w:t>住所：〒</w:t>
            </w:r>
          </w:p>
          <w:p w14:paraId="6D2563E9" w14:textId="21AB9CDC" w:rsidR="00F473A7" w:rsidRPr="00E572FB" w:rsidRDefault="00F473A7">
            <w:pPr>
              <w:rPr>
                <w:rFonts w:asciiTheme="majorEastAsia" w:eastAsiaTheme="majorEastAsia" w:hAnsiTheme="majorEastAsia"/>
              </w:rPr>
            </w:pPr>
            <w:ins w:id="9" w:author="倫理委員会事務局" w:date="2023-09-15T15:51:00Z">
              <w:r>
                <w:rPr>
                  <w:rFonts w:asciiTheme="majorEastAsia" w:eastAsiaTheme="majorEastAsia" w:hAnsiTheme="majorEastAsia" w:hint="eastAsia"/>
                </w:rPr>
                <w:t>電話：</w:t>
              </w:r>
            </w:ins>
          </w:p>
          <w:p w14:paraId="00000028" w14:textId="77777777" w:rsidR="008A7744" w:rsidRPr="00E572FB" w:rsidRDefault="00DF20E5">
            <w:pPr>
              <w:rPr>
                <w:rFonts w:asciiTheme="majorEastAsia" w:eastAsiaTheme="majorEastAsia" w:hAnsiTheme="majorEastAsia"/>
              </w:rPr>
            </w:pPr>
            <w:r w:rsidRPr="00E572FB">
              <w:rPr>
                <w:rFonts w:asciiTheme="majorEastAsia" w:eastAsiaTheme="majorEastAsia" w:hAnsiTheme="majorEastAsia"/>
              </w:rPr>
              <w:t>メールアドレス：</w:t>
            </w:r>
          </w:p>
          <w:p w14:paraId="00000029" w14:textId="77777777" w:rsidR="008A7744" w:rsidRPr="00E572FB" w:rsidRDefault="00DF20E5">
            <w:pPr>
              <w:rPr>
                <w:rFonts w:asciiTheme="majorEastAsia" w:eastAsiaTheme="majorEastAsia" w:hAnsiTheme="majorEastAsia"/>
              </w:rPr>
            </w:pPr>
            <w:r w:rsidRPr="00E572FB">
              <w:rPr>
                <w:rFonts w:asciiTheme="majorEastAsia" w:eastAsiaTheme="majorEastAsia" w:hAnsiTheme="majorEastAsia"/>
              </w:rPr>
              <w:t>担当者氏名：</w:t>
            </w:r>
          </w:p>
        </w:tc>
      </w:tr>
    </w:tbl>
    <w:p w14:paraId="38474B05" w14:textId="77777777" w:rsidR="00E2314F" w:rsidRPr="00E572FB" w:rsidRDefault="00E2314F">
      <w:pPr>
        <w:rPr>
          <w:rFonts w:asciiTheme="majorEastAsia" w:eastAsiaTheme="majorEastAsia" w:hAnsiTheme="majorEastAsia"/>
        </w:rPr>
      </w:pPr>
      <w:r w:rsidRPr="00E572FB">
        <w:rPr>
          <w:rFonts w:asciiTheme="majorEastAsia" w:eastAsiaTheme="majorEastAsia" w:hAnsiTheme="majorEastAsia"/>
        </w:rPr>
        <w:br w:type="page"/>
      </w:r>
    </w:p>
    <w:p w14:paraId="00000084" w14:textId="77777777" w:rsidR="008A7744" w:rsidRPr="00E572FB" w:rsidRDefault="00DF20E5">
      <w:pPr>
        <w:jc w:val="right"/>
        <w:rPr>
          <w:rFonts w:asciiTheme="majorEastAsia" w:eastAsiaTheme="majorEastAsia" w:hAnsiTheme="majorEastAsia"/>
        </w:rPr>
      </w:pPr>
      <w:r w:rsidRPr="00E572FB">
        <w:rPr>
          <w:rFonts w:asciiTheme="majorEastAsia" w:eastAsiaTheme="majorEastAsia" w:hAnsiTheme="majorEastAsia"/>
        </w:rPr>
        <w:lastRenderedPageBreak/>
        <w:t>年　　月　　日</w:t>
      </w:r>
    </w:p>
    <w:p w14:paraId="00000085" w14:textId="77777777" w:rsidR="008A7744" w:rsidRPr="00E572FB" w:rsidRDefault="008A7744">
      <w:pPr>
        <w:rPr>
          <w:rFonts w:asciiTheme="majorEastAsia" w:eastAsiaTheme="majorEastAsia" w:hAnsiTheme="majorEastAsia"/>
        </w:rPr>
      </w:pPr>
    </w:p>
    <w:p w14:paraId="0A660AA3" w14:textId="428838B5" w:rsidR="0015744B" w:rsidRPr="00E572FB" w:rsidRDefault="0015744B" w:rsidP="0015744B">
      <w:pPr>
        <w:jc w:val="center"/>
        <w:rPr>
          <w:rFonts w:asciiTheme="majorEastAsia" w:eastAsiaTheme="majorEastAsia" w:hAnsiTheme="majorEastAsia"/>
        </w:rPr>
      </w:pPr>
      <w:r w:rsidRPr="00E572FB">
        <w:rPr>
          <w:rFonts w:asciiTheme="majorEastAsia" w:eastAsiaTheme="majorEastAsia" w:hAnsiTheme="majorEastAsia"/>
          <w:sz w:val="28"/>
          <w:szCs w:val="28"/>
        </w:rPr>
        <w:t>審査結果通知書</w:t>
      </w:r>
    </w:p>
    <w:p w14:paraId="70D5471B" w14:textId="77777777" w:rsidR="0015744B" w:rsidRPr="00E572FB" w:rsidRDefault="0015744B">
      <w:pPr>
        <w:rPr>
          <w:rFonts w:asciiTheme="majorEastAsia" w:eastAsiaTheme="majorEastAsia" w:hAnsiTheme="majorEastAsia"/>
        </w:rPr>
      </w:pPr>
    </w:p>
    <w:p w14:paraId="00000086" w14:textId="7D6A6711" w:rsidR="008A7744" w:rsidRPr="00E572FB" w:rsidRDefault="00DF20E5">
      <w:pPr>
        <w:rPr>
          <w:rFonts w:asciiTheme="majorEastAsia" w:eastAsiaTheme="majorEastAsia" w:hAnsiTheme="majorEastAsia"/>
        </w:rPr>
      </w:pPr>
      <w:sdt>
        <w:sdtPr>
          <w:rPr>
            <w:rFonts w:asciiTheme="majorEastAsia" w:eastAsiaTheme="majorEastAsia" w:hAnsiTheme="majorEastAsia"/>
          </w:rPr>
          <w:tag w:val="goog_rdk_16"/>
          <w:id w:val="1858072185"/>
        </w:sdtPr>
        <w:sdtEndPr/>
        <w:sdtContent/>
      </w:sdt>
      <w:r w:rsidRPr="00E572FB">
        <w:rPr>
          <w:rFonts w:asciiTheme="majorEastAsia" w:eastAsiaTheme="majorEastAsia" w:hAnsiTheme="majorEastAsia"/>
        </w:rPr>
        <w:t>研究</w:t>
      </w:r>
      <w:r w:rsidR="00E2314F" w:rsidRPr="00E572FB">
        <w:rPr>
          <w:rFonts w:asciiTheme="majorEastAsia" w:eastAsiaTheme="majorEastAsia" w:hAnsiTheme="majorEastAsia" w:hint="eastAsia"/>
        </w:rPr>
        <w:t>代表</w:t>
      </w:r>
      <w:r w:rsidRPr="00E572FB">
        <w:rPr>
          <w:rFonts w:asciiTheme="majorEastAsia" w:eastAsiaTheme="majorEastAsia" w:hAnsiTheme="majorEastAsia"/>
        </w:rPr>
        <w:t>者</w:t>
      </w:r>
      <w:del w:id="10" w:author="倫理委員会事務局" w:date="2023-09-15T15:52:00Z">
        <w:r w:rsidRPr="00E572FB" w:rsidDel="00F473A7">
          <w:rPr>
            <w:rFonts w:asciiTheme="majorEastAsia" w:eastAsiaTheme="majorEastAsia" w:hAnsiTheme="majorEastAsia"/>
          </w:rPr>
          <w:delText>氏名</w:delText>
        </w:r>
      </w:del>
      <w:r w:rsidRPr="00E572FB">
        <w:rPr>
          <w:rFonts w:asciiTheme="majorEastAsia" w:eastAsiaTheme="majorEastAsia" w:hAnsiTheme="majorEastAsia"/>
        </w:rPr>
        <w:t xml:space="preserve">　　殿</w:t>
      </w:r>
    </w:p>
    <w:p w14:paraId="00000087" w14:textId="77777777" w:rsidR="008A7744" w:rsidRPr="00E572FB" w:rsidRDefault="008A7744">
      <w:pPr>
        <w:rPr>
          <w:rFonts w:asciiTheme="majorEastAsia" w:eastAsiaTheme="majorEastAsia" w:hAnsiTheme="majorEastAsia"/>
        </w:rPr>
      </w:pPr>
    </w:p>
    <w:p w14:paraId="00000088" w14:textId="77777777" w:rsidR="008A7744" w:rsidRPr="00E572FB" w:rsidRDefault="00DF20E5">
      <w:pPr>
        <w:ind w:firstLine="5040"/>
        <w:rPr>
          <w:rFonts w:asciiTheme="majorEastAsia" w:eastAsiaTheme="majorEastAsia" w:hAnsiTheme="majorEastAsia"/>
        </w:rPr>
      </w:pPr>
      <w:r w:rsidRPr="00E572FB">
        <w:rPr>
          <w:rFonts w:asciiTheme="majorEastAsia" w:eastAsiaTheme="majorEastAsia" w:hAnsiTheme="majorEastAsia"/>
        </w:rPr>
        <w:t>CReP</w:t>
      </w:r>
      <w:r w:rsidRPr="00E572FB">
        <w:rPr>
          <w:rFonts w:asciiTheme="majorEastAsia" w:eastAsiaTheme="majorEastAsia" w:hAnsiTheme="majorEastAsia"/>
        </w:rPr>
        <w:t>倫理審査委員会　委員長</w:t>
      </w:r>
    </w:p>
    <w:p w14:paraId="0000008A" w14:textId="7EF459D5" w:rsidR="008A7744" w:rsidRPr="00E572FB" w:rsidRDefault="00DF20E5" w:rsidP="0015744B">
      <w:pPr>
        <w:ind w:firstLine="5250"/>
        <w:rPr>
          <w:rFonts w:asciiTheme="majorEastAsia" w:eastAsiaTheme="majorEastAsia" w:hAnsiTheme="majorEastAsia"/>
        </w:rPr>
      </w:pPr>
      <w:r w:rsidRPr="00E572FB">
        <w:rPr>
          <w:rFonts w:asciiTheme="majorEastAsia" w:eastAsiaTheme="majorEastAsia" w:hAnsiTheme="majorEastAsia"/>
        </w:rPr>
        <w:t xml:space="preserve">　　　　　　　　　</w:t>
      </w:r>
      <w:r w:rsidRPr="00E572FB">
        <w:rPr>
          <w:rFonts w:asciiTheme="majorEastAsia" w:eastAsiaTheme="majorEastAsia" w:hAnsiTheme="majorEastAsia"/>
        </w:rPr>
        <w:t>○○</w:t>
      </w:r>
      <w:r w:rsidRPr="00E572FB">
        <w:rPr>
          <w:rFonts w:asciiTheme="majorEastAsia" w:eastAsiaTheme="majorEastAsia" w:hAnsiTheme="majorEastAsia"/>
        </w:rPr>
        <w:t xml:space="preserve">　</w:t>
      </w:r>
      <w:r w:rsidRPr="00E572FB">
        <w:rPr>
          <w:rFonts w:asciiTheme="majorEastAsia" w:eastAsiaTheme="majorEastAsia" w:hAnsiTheme="majorEastAsia"/>
        </w:rPr>
        <w:t>○○</w:t>
      </w:r>
    </w:p>
    <w:p w14:paraId="0000008B" w14:textId="39F68CE6" w:rsidR="008A7744" w:rsidRPr="00E572FB" w:rsidRDefault="008A7744">
      <w:pPr>
        <w:jc w:val="center"/>
        <w:rPr>
          <w:rFonts w:asciiTheme="majorEastAsia" w:eastAsiaTheme="majorEastAsia" w:hAnsiTheme="majorEastAsia"/>
        </w:rPr>
      </w:pPr>
    </w:p>
    <w:tbl>
      <w:tblPr>
        <w:tblStyle w:val="af7"/>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827"/>
        <w:gridCol w:w="1701"/>
        <w:gridCol w:w="844"/>
      </w:tblGrid>
      <w:tr w:rsidR="008A7744" w:rsidRPr="00E572FB" w14:paraId="3A03493D" w14:textId="77777777">
        <w:tc>
          <w:tcPr>
            <w:tcW w:w="2122" w:type="dxa"/>
          </w:tcPr>
          <w:p w14:paraId="0000008C" w14:textId="77777777" w:rsidR="008A7744" w:rsidRPr="00E572FB" w:rsidRDefault="00DF20E5">
            <w:pPr>
              <w:rPr>
                <w:rFonts w:asciiTheme="majorEastAsia" w:eastAsiaTheme="majorEastAsia" w:hAnsiTheme="majorEastAsia"/>
              </w:rPr>
            </w:pPr>
            <w:r w:rsidRPr="00E572FB">
              <w:rPr>
                <w:rFonts w:asciiTheme="majorEastAsia" w:eastAsiaTheme="majorEastAsia" w:hAnsiTheme="majorEastAsia"/>
              </w:rPr>
              <w:t>研究課題名</w:t>
            </w:r>
          </w:p>
        </w:tc>
        <w:tc>
          <w:tcPr>
            <w:tcW w:w="6372" w:type="dxa"/>
            <w:gridSpan w:val="3"/>
          </w:tcPr>
          <w:p w14:paraId="0000008D" w14:textId="77777777" w:rsidR="008A7744" w:rsidRPr="00E572FB" w:rsidRDefault="008A7744">
            <w:pPr>
              <w:rPr>
                <w:rFonts w:asciiTheme="majorEastAsia" w:eastAsiaTheme="majorEastAsia" w:hAnsiTheme="majorEastAsia"/>
              </w:rPr>
            </w:pPr>
          </w:p>
        </w:tc>
      </w:tr>
      <w:tr w:rsidR="008A7744" w:rsidRPr="00E572FB" w14:paraId="2B1D8360" w14:textId="77777777">
        <w:tc>
          <w:tcPr>
            <w:tcW w:w="2122" w:type="dxa"/>
            <w:vAlign w:val="center"/>
          </w:tcPr>
          <w:p w14:paraId="00000090" w14:textId="77777777" w:rsidR="008A7744" w:rsidRPr="00E572FB" w:rsidRDefault="00DF20E5">
            <w:pPr>
              <w:rPr>
                <w:rFonts w:asciiTheme="majorEastAsia" w:eastAsiaTheme="majorEastAsia" w:hAnsiTheme="majorEastAsia"/>
              </w:rPr>
            </w:pPr>
            <w:r w:rsidRPr="00E572FB">
              <w:rPr>
                <w:rFonts w:asciiTheme="majorEastAsia" w:eastAsiaTheme="majorEastAsia" w:hAnsiTheme="majorEastAsia"/>
              </w:rPr>
              <w:t>審査事項</w:t>
            </w:r>
          </w:p>
        </w:tc>
        <w:tc>
          <w:tcPr>
            <w:tcW w:w="6372" w:type="dxa"/>
            <w:gridSpan w:val="3"/>
          </w:tcPr>
          <w:p w14:paraId="00000091" w14:textId="77777777" w:rsidR="008A7744" w:rsidRPr="00E572FB" w:rsidRDefault="00DF20E5">
            <w:pPr>
              <w:rPr>
                <w:rFonts w:asciiTheme="majorEastAsia" w:eastAsiaTheme="majorEastAsia" w:hAnsiTheme="majorEastAsia"/>
              </w:rPr>
            </w:pPr>
            <w:r w:rsidRPr="00E572FB">
              <w:rPr>
                <w:rFonts w:asciiTheme="majorEastAsia" w:eastAsiaTheme="majorEastAsia" w:hAnsiTheme="majorEastAsia"/>
              </w:rPr>
              <w:t>□</w:t>
            </w:r>
            <w:r w:rsidRPr="00E572FB">
              <w:rPr>
                <w:rFonts w:asciiTheme="majorEastAsia" w:eastAsiaTheme="majorEastAsia" w:hAnsiTheme="majorEastAsia"/>
              </w:rPr>
              <w:t xml:space="preserve">　新規申請</w:t>
            </w:r>
          </w:p>
          <w:p w14:paraId="5E3D3D94" w14:textId="77777777" w:rsidR="00E2314F" w:rsidRPr="00E572FB" w:rsidRDefault="00DF20E5">
            <w:pPr>
              <w:rPr>
                <w:rFonts w:asciiTheme="majorEastAsia" w:eastAsiaTheme="majorEastAsia" w:hAnsiTheme="majorEastAsia"/>
              </w:rPr>
            </w:pPr>
            <w:r w:rsidRPr="00E572FB">
              <w:rPr>
                <w:rFonts w:asciiTheme="majorEastAsia" w:eastAsiaTheme="majorEastAsia" w:hAnsiTheme="majorEastAsia"/>
              </w:rPr>
              <w:t>□</w:t>
            </w:r>
            <w:r w:rsidR="00E2314F" w:rsidRPr="00E572FB">
              <w:rPr>
                <w:rFonts w:asciiTheme="majorEastAsia" w:eastAsiaTheme="majorEastAsia" w:hAnsiTheme="majorEastAsia" w:hint="eastAsia"/>
              </w:rPr>
              <w:t xml:space="preserve">　</w:t>
            </w:r>
            <w:r w:rsidRPr="00E572FB">
              <w:rPr>
                <w:rFonts w:asciiTheme="majorEastAsia" w:eastAsiaTheme="majorEastAsia" w:hAnsiTheme="majorEastAsia"/>
              </w:rPr>
              <w:t>変更申請（変更内容：　　　　　　　　　　　　　　　）</w:t>
            </w:r>
          </w:p>
          <w:p w14:paraId="00000092" w14:textId="2C7F39A0" w:rsidR="008A7744" w:rsidRPr="00E572FB" w:rsidRDefault="00DF20E5">
            <w:pPr>
              <w:rPr>
                <w:rFonts w:asciiTheme="majorEastAsia" w:eastAsiaTheme="majorEastAsia" w:hAnsiTheme="majorEastAsia"/>
                <w:strike/>
                <w:color w:val="FF0000"/>
              </w:rPr>
            </w:pPr>
            <w:r w:rsidRPr="00E572FB">
              <w:rPr>
                <w:rFonts w:asciiTheme="majorEastAsia" w:eastAsiaTheme="majorEastAsia" w:hAnsiTheme="majorEastAsia"/>
                <w:color w:val="A6A6A6" w:themeColor="background1" w:themeShade="A6"/>
              </w:rPr>
              <w:t>□</w:t>
            </w:r>
            <w:r w:rsidRPr="00E572FB">
              <w:rPr>
                <w:rFonts w:asciiTheme="majorEastAsia" w:eastAsiaTheme="majorEastAsia" w:hAnsiTheme="majorEastAsia"/>
                <w:color w:val="A6A6A6" w:themeColor="background1" w:themeShade="A6"/>
              </w:rPr>
              <w:t xml:space="preserve">　</w:t>
            </w:r>
            <w:r w:rsidR="00240192" w:rsidRPr="00E572FB">
              <w:rPr>
                <w:rFonts w:asciiTheme="majorEastAsia" w:eastAsiaTheme="majorEastAsia" w:hAnsiTheme="majorEastAsia" w:hint="eastAsia"/>
                <w:color w:val="A6A6A6" w:themeColor="background1" w:themeShade="A6"/>
              </w:rPr>
              <w:t>実施状況報告</w:t>
            </w:r>
          </w:p>
          <w:p w14:paraId="14E60765" w14:textId="77777777" w:rsidR="008A7744" w:rsidRPr="00E572FB" w:rsidRDefault="00DF20E5">
            <w:pPr>
              <w:rPr>
                <w:rFonts w:asciiTheme="majorEastAsia" w:eastAsiaTheme="majorEastAsia" w:hAnsiTheme="majorEastAsia"/>
              </w:rPr>
            </w:pPr>
            <w:r w:rsidRPr="00E572FB">
              <w:rPr>
                <w:rFonts w:asciiTheme="majorEastAsia" w:eastAsiaTheme="majorEastAsia" w:hAnsiTheme="majorEastAsia"/>
              </w:rPr>
              <w:t>□</w:t>
            </w:r>
            <w:r w:rsidRPr="00E572FB">
              <w:rPr>
                <w:rFonts w:asciiTheme="majorEastAsia" w:eastAsiaTheme="majorEastAsia" w:hAnsiTheme="majorEastAsia"/>
              </w:rPr>
              <w:t xml:space="preserve">　有害事象報告・不適合報告</w:t>
            </w:r>
          </w:p>
          <w:p w14:paraId="00000093" w14:textId="7B74705E" w:rsidR="00C454B2" w:rsidRPr="00E572FB" w:rsidRDefault="00C454B2">
            <w:pPr>
              <w:rPr>
                <w:rFonts w:asciiTheme="majorEastAsia" w:eastAsiaTheme="majorEastAsia" w:hAnsiTheme="majorEastAsia"/>
              </w:rPr>
            </w:pPr>
            <w:r w:rsidRPr="00E572FB">
              <w:rPr>
                <w:rFonts w:asciiTheme="majorEastAsia" w:eastAsiaTheme="majorEastAsia" w:hAnsiTheme="majorEastAsia" w:hint="eastAsia"/>
              </w:rPr>
              <w:t>□　その他（内容：　　　　　　　　　　　　　　　　　　）</w:t>
            </w:r>
          </w:p>
        </w:tc>
      </w:tr>
      <w:tr w:rsidR="008A7744" w:rsidRPr="00E572FB" w14:paraId="2645C807" w14:textId="77777777">
        <w:tc>
          <w:tcPr>
            <w:tcW w:w="2122" w:type="dxa"/>
            <w:vAlign w:val="center"/>
          </w:tcPr>
          <w:p w14:paraId="00000096" w14:textId="77777777" w:rsidR="008A7744" w:rsidRPr="00E572FB" w:rsidRDefault="00DF20E5">
            <w:pPr>
              <w:rPr>
                <w:rFonts w:asciiTheme="majorEastAsia" w:eastAsiaTheme="majorEastAsia" w:hAnsiTheme="majorEastAsia"/>
              </w:rPr>
            </w:pPr>
            <w:r w:rsidRPr="00E572FB">
              <w:rPr>
                <w:rFonts w:asciiTheme="majorEastAsia" w:eastAsiaTheme="majorEastAsia" w:hAnsiTheme="majorEastAsia"/>
              </w:rPr>
              <w:t>審査結果</w:t>
            </w:r>
          </w:p>
        </w:tc>
        <w:tc>
          <w:tcPr>
            <w:tcW w:w="6372" w:type="dxa"/>
            <w:gridSpan w:val="3"/>
          </w:tcPr>
          <w:p w14:paraId="00000097" w14:textId="77777777" w:rsidR="008A7744" w:rsidRPr="00E572FB" w:rsidRDefault="00DF20E5">
            <w:pPr>
              <w:numPr>
                <w:ilvl w:val="0"/>
                <w:numId w:val="1"/>
              </w:numPr>
              <w:pBdr>
                <w:top w:val="nil"/>
                <w:left w:val="nil"/>
                <w:bottom w:val="nil"/>
                <w:right w:val="nil"/>
                <w:between w:val="nil"/>
              </w:pBdr>
              <w:rPr>
                <w:rFonts w:asciiTheme="majorEastAsia" w:eastAsiaTheme="majorEastAsia" w:hAnsiTheme="majorEastAsia"/>
              </w:rPr>
            </w:pPr>
            <w:r w:rsidRPr="00E572FB">
              <w:rPr>
                <w:rFonts w:asciiTheme="majorEastAsia" w:eastAsiaTheme="majorEastAsia" w:hAnsiTheme="majorEastAsia"/>
                <w:color w:val="000000"/>
              </w:rPr>
              <w:t>承認（承認番号：　　　　）</w:t>
            </w:r>
          </w:p>
          <w:p w14:paraId="76B026FA" w14:textId="00EE8422" w:rsidR="008A7744" w:rsidRPr="00E572FB" w:rsidRDefault="00DF20E5">
            <w:pPr>
              <w:numPr>
                <w:ilvl w:val="0"/>
                <w:numId w:val="1"/>
              </w:numPr>
              <w:pBdr>
                <w:top w:val="nil"/>
                <w:left w:val="nil"/>
                <w:bottom w:val="nil"/>
                <w:right w:val="nil"/>
                <w:between w:val="nil"/>
              </w:pBdr>
              <w:rPr>
                <w:rFonts w:asciiTheme="majorEastAsia" w:eastAsiaTheme="majorEastAsia" w:hAnsiTheme="majorEastAsia"/>
              </w:rPr>
            </w:pPr>
            <w:r w:rsidRPr="00E572FB">
              <w:rPr>
                <w:rFonts w:asciiTheme="majorEastAsia" w:eastAsiaTheme="majorEastAsia" w:hAnsiTheme="majorEastAsia"/>
                <w:color w:val="000000"/>
              </w:rPr>
              <w:t>その他（</w:t>
            </w:r>
            <w:r w:rsidR="00C454B2" w:rsidRPr="00E572FB">
              <w:rPr>
                <w:rFonts w:asciiTheme="majorEastAsia" w:eastAsiaTheme="majorEastAsia" w:hAnsiTheme="majorEastAsia" w:hint="eastAsia"/>
                <w:color w:val="A6A6A6" w:themeColor="background1" w:themeShade="A6"/>
              </w:rPr>
              <w:t>継続審査，不承認，停止，中止　等</w:t>
            </w:r>
            <w:r w:rsidR="00E2314F" w:rsidRPr="00E572FB">
              <w:rPr>
                <w:rFonts w:asciiTheme="majorEastAsia" w:eastAsiaTheme="majorEastAsia" w:hAnsiTheme="majorEastAsia" w:hint="eastAsia"/>
                <w:color w:val="000000"/>
              </w:rPr>
              <w:t xml:space="preserve">　　　</w:t>
            </w:r>
            <w:r w:rsidRPr="00E572FB">
              <w:rPr>
                <w:rFonts w:asciiTheme="majorEastAsia" w:eastAsiaTheme="majorEastAsia" w:hAnsiTheme="majorEastAsia"/>
                <w:color w:val="000000"/>
              </w:rPr>
              <w:t>）</w:t>
            </w:r>
          </w:p>
          <w:p w14:paraId="1EF07BFC" w14:textId="77777777" w:rsidR="00E2314F" w:rsidRPr="00E572FB" w:rsidRDefault="00E2314F" w:rsidP="00E2314F">
            <w:pPr>
              <w:pBdr>
                <w:top w:val="nil"/>
                <w:left w:val="nil"/>
                <w:bottom w:val="nil"/>
                <w:right w:val="nil"/>
                <w:between w:val="nil"/>
              </w:pBdr>
              <w:ind w:left="360"/>
              <w:rPr>
                <w:rFonts w:asciiTheme="majorEastAsia" w:eastAsiaTheme="majorEastAsia" w:hAnsiTheme="majorEastAsia"/>
              </w:rPr>
            </w:pPr>
            <w:r w:rsidRPr="00E572FB">
              <w:rPr>
                <w:rFonts w:asciiTheme="majorEastAsia" w:eastAsiaTheme="majorEastAsia" w:hAnsiTheme="majorEastAsia" w:hint="eastAsia"/>
              </w:rPr>
              <w:t>承認以外の理由：</w:t>
            </w:r>
          </w:p>
          <w:p w14:paraId="00000098" w14:textId="22A53C3B" w:rsidR="00E2314F" w:rsidRPr="00E572FB" w:rsidRDefault="00E2314F" w:rsidP="00E2314F">
            <w:pPr>
              <w:pBdr>
                <w:top w:val="nil"/>
                <w:left w:val="nil"/>
                <w:bottom w:val="nil"/>
                <w:right w:val="nil"/>
                <w:between w:val="nil"/>
              </w:pBdr>
              <w:ind w:left="360"/>
              <w:rPr>
                <w:rFonts w:asciiTheme="majorEastAsia" w:eastAsiaTheme="majorEastAsia" w:hAnsiTheme="majorEastAsia"/>
              </w:rPr>
            </w:pPr>
          </w:p>
        </w:tc>
      </w:tr>
      <w:tr w:rsidR="00E2314F" w:rsidRPr="00E572FB" w14:paraId="3AFB9F73" w14:textId="77777777">
        <w:tc>
          <w:tcPr>
            <w:tcW w:w="2122" w:type="dxa"/>
            <w:vAlign w:val="center"/>
          </w:tcPr>
          <w:p w14:paraId="3F4C81C7" w14:textId="69C9854B" w:rsidR="00E2314F" w:rsidRPr="00E572FB" w:rsidRDefault="00E2314F">
            <w:pPr>
              <w:rPr>
                <w:rFonts w:asciiTheme="majorEastAsia" w:eastAsiaTheme="majorEastAsia" w:hAnsiTheme="majorEastAsia"/>
              </w:rPr>
            </w:pPr>
            <w:r w:rsidRPr="00E572FB">
              <w:rPr>
                <w:rFonts w:asciiTheme="majorEastAsia" w:eastAsiaTheme="majorEastAsia" w:hAnsiTheme="majorEastAsia" w:hint="eastAsia"/>
              </w:rPr>
              <w:t>一括審査対象機関</w:t>
            </w:r>
          </w:p>
        </w:tc>
        <w:tc>
          <w:tcPr>
            <w:tcW w:w="6372" w:type="dxa"/>
            <w:gridSpan w:val="3"/>
          </w:tcPr>
          <w:p w14:paraId="751B7F9D" w14:textId="46A27541" w:rsidR="00E2314F" w:rsidRPr="00E572FB" w:rsidRDefault="00ED3D12" w:rsidP="00E2314F">
            <w:pPr>
              <w:pBdr>
                <w:top w:val="nil"/>
                <w:left w:val="nil"/>
                <w:bottom w:val="nil"/>
                <w:right w:val="nil"/>
                <w:between w:val="nil"/>
              </w:pBdr>
              <w:rPr>
                <w:rFonts w:asciiTheme="majorEastAsia" w:eastAsiaTheme="majorEastAsia" w:hAnsiTheme="majorEastAsia"/>
                <w:color w:val="000000"/>
              </w:rPr>
            </w:pPr>
            <w:r w:rsidRPr="00E572FB">
              <w:rPr>
                <w:rFonts w:asciiTheme="majorEastAsia" w:eastAsiaTheme="majorEastAsia" w:hAnsiTheme="majorEastAsia" w:hint="eastAsia"/>
                <w:color w:val="A6A6A6" w:themeColor="background1" w:themeShade="A6"/>
              </w:rPr>
              <w:t>別紙一覧のとおり</w:t>
            </w:r>
          </w:p>
        </w:tc>
      </w:tr>
      <w:tr w:rsidR="008A7744" w:rsidRPr="00E572FB" w14:paraId="5E177953" w14:textId="77777777">
        <w:tc>
          <w:tcPr>
            <w:tcW w:w="2122" w:type="dxa"/>
            <w:vMerge w:val="restart"/>
            <w:vAlign w:val="center"/>
          </w:tcPr>
          <w:p w14:paraId="0000009B" w14:textId="7C0693F7" w:rsidR="008A7744" w:rsidRPr="00E572FB" w:rsidRDefault="00DF20E5">
            <w:pPr>
              <w:rPr>
                <w:rFonts w:asciiTheme="majorEastAsia" w:eastAsiaTheme="majorEastAsia" w:hAnsiTheme="majorEastAsia"/>
              </w:rPr>
            </w:pPr>
            <w:r w:rsidRPr="00E572FB">
              <w:rPr>
                <w:rFonts w:asciiTheme="majorEastAsia" w:eastAsiaTheme="majorEastAsia" w:hAnsiTheme="majorEastAsia"/>
              </w:rPr>
              <w:t>審査資料</w:t>
            </w:r>
          </w:p>
        </w:tc>
        <w:tc>
          <w:tcPr>
            <w:tcW w:w="3827" w:type="dxa"/>
          </w:tcPr>
          <w:p w14:paraId="0000009C" w14:textId="77777777" w:rsidR="008A7744" w:rsidRPr="00E572FB" w:rsidRDefault="00DF20E5">
            <w:pPr>
              <w:jc w:val="center"/>
              <w:rPr>
                <w:rFonts w:asciiTheme="majorEastAsia" w:eastAsiaTheme="majorEastAsia" w:hAnsiTheme="majorEastAsia"/>
              </w:rPr>
            </w:pPr>
            <w:r w:rsidRPr="00E572FB">
              <w:rPr>
                <w:rFonts w:asciiTheme="majorEastAsia" w:eastAsiaTheme="majorEastAsia" w:hAnsiTheme="majorEastAsia"/>
              </w:rPr>
              <w:t>資料名称</w:t>
            </w:r>
          </w:p>
        </w:tc>
        <w:tc>
          <w:tcPr>
            <w:tcW w:w="1701" w:type="dxa"/>
          </w:tcPr>
          <w:p w14:paraId="0000009D" w14:textId="77777777" w:rsidR="008A7744" w:rsidRPr="00E572FB" w:rsidRDefault="00DF20E5">
            <w:pPr>
              <w:jc w:val="center"/>
              <w:rPr>
                <w:rFonts w:asciiTheme="majorEastAsia" w:eastAsiaTheme="majorEastAsia" w:hAnsiTheme="majorEastAsia"/>
              </w:rPr>
            </w:pPr>
            <w:r w:rsidRPr="00E572FB">
              <w:rPr>
                <w:rFonts w:asciiTheme="majorEastAsia" w:eastAsiaTheme="majorEastAsia" w:hAnsiTheme="majorEastAsia"/>
              </w:rPr>
              <w:t>作成年月日</w:t>
            </w:r>
          </w:p>
        </w:tc>
        <w:tc>
          <w:tcPr>
            <w:tcW w:w="844" w:type="dxa"/>
          </w:tcPr>
          <w:p w14:paraId="0000009E" w14:textId="77777777" w:rsidR="008A7744" w:rsidRPr="00E572FB" w:rsidRDefault="00DF20E5">
            <w:pPr>
              <w:jc w:val="center"/>
              <w:rPr>
                <w:rFonts w:asciiTheme="majorEastAsia" w:eastAsiaTheme="majorEastAsia" w:hAnsiTheme="majorEastAsia"/>
              </w:rPr>
            </w:pPr>
            <w:r w:rsidRPr="00E572FB">
              <w:rPr>
                <w:rFonts w:asciiTheme="majorEastAsia" w:eastAsiaTheme="majorEastAsia" w:hAnsiTheme="majorEastAsia"/>
              </w:rPr>
              <w:t>版数</w:t>
            </w:r>
          </w:p>
        </w:tc>
      </w:tr>
      <w:tr w:rsidR="008A7744" w:rsidRPr="00E572FB" w14:paraId="45965B9D" w14:textId="77777777">
        <w:tc>
          <w:tcPr>
            <w:tcW w:w="2122" w:type="dxa"/>
            <w:vMerge/>
            <w:vAlign w:val="center"/>
          </w:tcPr>
          <w:p w14:paraId="0000009F" w14:textId="77777777" w:rsidR="008A7744" w:rsidRPr="00E572FB" w:rsidRDefault="008A7744">
            <w:pPr>
              <w:pBdr>
                <w:top w:val="nil"/>
                <w:left w:val="nil"/>
                <w:bottom w:val="nil"/>
                <w:right w:val="nil"/>
                <w:between w:val="nil"/>
              </w:pBdr>
              <w:spacing w:line="276" w:lineRule="auto"/>
              <w:jc w:val="left"/>
              <w:rPr>
                <w:rFonts w:asciiTheme="majorEastAsia" w:eastAsiaTheme="majorEastAsia" w:hAnsiTheme="majorEastAsia"/>
              </w:rPr>
            </w:pPr>
          </w:p>
        </w:tc>
        <w:tc>
          <w:tcPr>
            <w:tcW w:w="3827" w:type="dxa"/>
          </w:tcPr>
          <w:p w14:paraId="000000A0" w14:textId="77777777" w:rsidR="008A7744" w:rsidRPr="00E572FB" w:rsidRDefault="00DF20E5">
            <w:pPr>
              <w:rPr>
                <w:rFonts w:asciiTheme="majorEastAsia" w:eastAsiaTheme="majorEastAsia" w:hAnsiTheme="majorEastAsia"/>
                <w:color w:val="808080" w:themeColor="background1" w:themeShade="80"/>
              </w:rPr>
            </w:pPr>
            <w:r w:rsidRPr="00E572FB">
              <w:rPr>
                <w:rFonts w:asciiTheme="majorEastAsia" w:eastAsiaTheme="majorEastAsia" w:hAnsiTheme="majorEastAsia"/>
                <w:color w:val="808080" w:themeColor="background1" w:themeShade="80"/>
              </w:rPr>
              <w:t>研究計画書</w:t>
            </w:r>
          </w:p>
        </w:tc>
        <w:tc>
          <w:tcPr>
            <w:tcW w:w="1701" w:type="dxa"/>
          </w:tcPr>
          <w:p w14:paraId="000000A1" w14:textId="77777777" w:rsidR="008A7744" w:rsidRPr="00E572FB" w:rsidRDefault="00DF20E5">
            <w:pPr>
              <w:ind w:firstLine="200"/>
              <w:jc w:val="right"/>
              <w:rPr>
                <w:rFonts w:asciiTheme="majorEastAsia" w:eastAsiaTheme="majorEastAsia" w:hAnsiTheme="majorEastAsia"/>
                <w:sz w:val="20"/>
                <w:szCs w:val="20"/>
              </w:rPr>
            </w:pPr>
            <w:r w:rsidRPr="00E572FB">
              <w:rPr>
                <w:rFonts w:asciiTheme="majorEastAsia" w:eastAsiaTheme="majorEastAsia" w:hAnsiTheme="majorEastAsia"/>
                <w:sz w:val="20"/>
                <w:szCs w:val="20"/>
              </w:rPr>
              <w:t>年　月　日</w:t>
            </w:r>
          </w:p>
        </w:tc>
        <w:tc>
          <w:tcPr>
            <w:tcW w:w="844" w:type="dxa"/>
          </w:tcPr>
          <w:p w14:paraId="000000A2" w14:textId="77777777" w:rsidR="008A7744" w:rsidRPr="00E572FB" w:rsidRDefault="008A7744">
            <w:pPr>
              <w:rPr>
                <w:rFonts w:asciiTheme="majorEastAsia" w:eastAsiaTheme="majorEastAsia" w:hAnsiTheme="majorEastAsia"/>
              </w:rPr>
            </w:pPr>
          </w:p>
        </w:tc>
      </w:tr>
      <w:tr w:rsidR="008A7744" w:rsidRPr="00E572FB" w14:paraId="3445768B" w14:textId="77777777">
        <w:tc>
          <w:tcPr>
            <w:tcW w:w="2122" w:type="dxa"/>
            <w:vMerge/>
            <w:vAlign w:val="center"/>
          </w:tcPr>
          <w:p w14:paraId="000000A3" w14:textId="77777777" w:rsidR="008A7744" w:rsidRPr="00E572FB" w:rsidRDefault="008A7744">
            <w:pPr>
              <w:pBdr>
                <w:top w:val="nil"/>
                <w:left w:val="nil"/>
                <w:bottom w:val="nil"/>
                <w:right w:val="nil"/>
                <w:between w:val="nil"/>
              </w:pBdr>
              <w:spacing w:line="276" w:lineRule="auto"/>
              <w:jc w:val="left"/>
              <w:rPr>
                <w:rFonts w:asciiTheme="majorEastAsia" w:eastAsiaTheme="majorEastAsia" w:hAnsiTheme="majorEastAsia"/>
              </w:rPr>
            </w:pPr>
          </w:p>
        </w:tc>
        <w:tc>
          <w:tcPr>
            <w:tcW w:w="3827" w:type="dxa"/>
          </w:tcPr>
          <w:p w14:paraId="000000A4" w14:textId="77777777" w:rsidR="008A7744" w:rsidRPr="00E572FB" w:rsidRDefault="00DF20E5">
            <w:pPr>
              <w:rPr>
                <w:rFonts w:asciiTheme="majorEastAsia" w:eastAsiaTheme="majorEastAsia" w:hAnsiTheme="majorEastAsia"/>
                <w:color w:val="808080" w:themeColor="background1" w:themeShade="80"/>
              </w:rPr>
            </w:pPr>
            <w:r w:rsidRPr="00E572FB">
              <w:rPr>
                <w:rFonts w:asciiTheme="majorEastAsia" w:eastAsiaTheme="majorEastAsia" w:hAnsiTheme="majorEastAsia"/>
                <w:color w:val="808080" w:themeColor="background1" w:themeShade="80"/>
              </w:rPr>
              <w:t>同意説明文書</w:t>
            </w:r>
          </w:p>
        </w:tc>
        <w:tc>
          <w:tcPr>
            <w:tcW w:w="1701" w:type="dxa"/>
          </w:tcPr>
          <w:p w14:paraId="000000A5" w14:textId="77777777" w:rsidR="008A7744" w:rsidRPr="00E572FB" w:rsidRDefault="00DF20E5">
            <w:pPr>
              <w:jc w:val="right"/>
              <w:rPr>
                <w:rFonts w:asciiTheme="majorEastAsia" w:eastAsiaTheme="majorEastAsia" w:hAnsiTheme="majorEastAsia"/>
                <w:sz w:val="20"/>
                <w:szCs w:val="20"/>
              </w:rPr>
            </w:pPr>
            <w:r w:rsidRPr="00E572FB">
              <w:rPr>
                <w:rFonts w:asciiTheme="majorEastAsia" w:eastAsiaTheme="majorEastAsia" w:hAnsiTheme="majorEastAsia"/>
                <w:sz w:val="20"/>
                <w:szCs w:val="20"/>
              </w:rPr>
              <w:t>年　月　日</w:t>
            </w:r>
          </w:p>
        </w:tc>
        <w:tc>
          <w:tcPr>
            <w:tcW w:w="844" w:type="dxa"/>
          </w:tcPr>
          <w:p w14:paraId="000000A6" w14:textId="77777777" w:rsidR="008A7744" w:rsidRPr="00E572FB" w:rsidRDefault="008A7744">
            <w:pPr>
              <w:rPr>
                <w:rFonts w:asciiTheme="majorEastAsia" w:eastAsiaTheme="majorEastAsia" w:hAnsiTheme="majorEastAsia"/>
              </w:rPr>
            </w:pPr>
          </w:p>
        </w:tc>
      </w:tr>
      <w:tr w:rsidR="008A7744" w:rsidRPr="00E572FB" w14:paraId="67E18A89" w14:textId="77777777">
        <w:tc>
          <w:tcPr>
            <w:tcW w:w="2122" w:type="dxa"/>
            <w:vMerge/>
            <w:vAlign w:val="center"/>
          </w:tcPr>
          <w:p w14:paraId="000000A7" w14:textId="77777777" w:rsidR="008A7744" w:rsidRPr="00E572FB" w:rsidRDefault="008A7744">
            <w:pPr>
              <w:pBdr>
                <w:top w:val="nil"/>
                <w:left w:val="nil"/>
                <w:bottom w:val="nil"/>
                <w:right w:val="nil"/>
                <w:between w:val="nil"/>
              </w:pBdr>
              <w:spacing w:line="276" w:lineRule="auto"/>
              <w:jc w:val="left"/>
              <w:rPr>
                <w:rFonts w:asciiTheme="majorEastAsia" w:eastAsiaTheme="majorEastAsia" w:hAnsiTheme="majorEastAsia"/>
              </w:rPr>
            </w:pPr>
          </w:p>
        </w:tc>
        <w:tc>
          <w:tcPr>
            <w:tcW w:w="3827" w:type="dxa"/>
          </w:tcPr>
          <w:p w14:paraId="000000A8" w14:textId="77777777" w:rsidR="008A7744" w:rsidRPr="00E572FB" w:rsidRDefault="00DF20E5">
            <w:pPr>
              <w:rPr>
                <w:rFonts w:asciiTheme="majorEastAsia" w:eastAsiaTheme="majorEastAsia" w:hAnsiTheme="majorEastAsia"/>
                <w:color w:val="808080" w:themeColor="background1" w:themeShade="80"/>
              </w:rPr>
            </w:pPr>
            <w:r w:rsidRPr="00E572FB">
              <w:rPr>
                <w:rFonts w:asciiTheme="majorEastAsia" w:eastAsiaTheme="majorEastAsia" w:hAnsiTheme="majorEastAsia"/>
                <w:color w:val="808080" w:themeColor="background1" w:themeShade="80"/>
              </w:rPr>
              <w:t>オプトアウト文書</w:t>
            </w:r>
          </w:p>
        </w:tc>
        <w:tc>
          <w:tcPr>
            <w:tcW w:w="1701" w:type="dxa"/>
          </w:tcPr>
          <w:p w14:paraId="000000A9" w14:textId="77777777" w:rsidR="008A7744" w:rsidRPr="00E572FB" w:rsidRDefault="00DF20E5">
            <w:pPr>
              <w:jc w:val="right"/>
              <w:rPr>
                <w:rFonts w:asciiTheme="majorEastAsia" w:eastAsiaTheme="majorEastAsia" w:hAnsiTheme="majorEastAsia"/>
                <w:sz w:val="20"/>
                <w:szCs w:val="20"/>
              </w:rPr>
            </w:pPr>
            <w:r w:rsidRPr="00E572FB">
              <w:rPr>
                <w:rFonts w:asciiTheme="majorEastAsia" w:eastAsiaTheme="majorEastAsia" w:hAnsiTheme="majorEastAsia"/>
                <w:sz w:val="20"/>
                <w:szCs w:val="20"/>
              </w:rPr>
              <w:t>年　月　日</w:t>
            </w:r>
          </w:p>
        </w:tc>
        <w:tc>
          <w:tcPr>
            <w:tcW w:w="844" w:type="dxa"/>
          </w:tcPr>
          <w:p w14:paraId="000000AA" w14:textId="77777777" w:rsidR="008A7744" w:rsidRPr="00E572FB" w:rsidRDefault="008A7744">
            <w:pPr>
              <w:rPr>
                <w:rFonts w:asciiTheme="majorEastAsia" w:eastAsiaTheme="majorEastAsia" w:hAnsiTheme="majorEastAsia"/>
              </w:rPr>
            </w:pPr>
          </w:p>
        </w:tc>
      </w:tr>
      <w:tr w:rsidR="008A7744" w:rsidRPr="00E572FB" w14:paraId="528C9404" w14:textId="77777777">
        <w:tc>
          <w:tcPr>
            <w:tcW w:w="2122" w:type="dxa"/>
            <w:vMerge/>
            <w:vAlign w:val="center"/>
          </w:tcPr>
          <w:p w14:paraId="000000AB" w14:textId="77777777" w:rsidR="008A7744" w:rsidRPr="00E572FB" w:rsidRDefault="008A7744">
            <w:pPr>
              <w:pBdr>
                <w:top w:val="nil"/>
                <w:left w:val="nil"/>
                <w:bottom w:val="nil"/>
                <w:right w:val="nil"/>
                <w:between w:val="nil"/>
              </w:pBdr>
              <w:spacing w:line="276" w:lineRule="auto"/>
              <w:jc w:val="left"/>
              <w:rPr>
                <w:rFonts w:asciiTheme="majorEastAsia" w:eastAsiaTheme="majorEastAsia" w:hAnsiTheme="majorEastAsia"/>
              </w:rPr>
            </w:pPr>
          </w:p>
        </w:tc>
        <w:tc>
          <w:tcPr>
            <w:tcW w:w="3827" w:type="dxa"/>
          </w:tcPr>
          <w:p w14:paraId="000000AC" w14:textId="77777777" w:rsidR="008A7744" w:rsidRPr="00E572FB" w:rsidRDefault="008A7744">
            <w:pPr>
              <w:rPr>
                <w:rFonts w:asciiTheme="majorEastAsia" w:eastAsiaTheme="majorEastAsia" w:hAnsiTheme="majorEastAsia"/>
              </w:rPr>
            </w:pPr>
          </w:p>
        </w:tc>
        <w:tc>
          <w:tcPr>
            <w:tcW w:w="1701" w:type="dxa"/>
          </w:tcPr>
          <w:p w14:paraId="000000AD" w14:textId="77777777" w:rsidR="008A7744" w:rsidRPr="00E572FB" w:rsidRDefault="00DF20E5">
            <w:pPr>
              <w:jc w:val="right"/>
              <w:rPr>
                <w:rFonts w:asciiTheme="majorEastAsia" w:eastAsiaTheme="majorEastAsia" w:hAnsiTheme="majorEastAsia"/>
                <w:sz w:val="20"/>
                <w:szCs w:val="20"/>
              </w:rPr>
            </w:pPr>
            <w:r w:rsidRPr="00E572FB">
              <w:rPr>
                <w:rFonts w:asciiTheme="majorEastAsia" w:eastAsiaTheme="majorEastAsia" w:hAnsiTheme="majorEastAsia"/>
                <w:sz w:val="20"/>
                <w:szCs w:val="20"/>
              </w:rPr>
              <w:t>年　月　日</w:t>
            </w:r>
          </w:p>
        </w:tc>
        <w:tc>
          <w:tcPr>
            <w:tcW w:w="844" w:type="dxa"/>
          </w:tcPr>
          <w:p w14:paraId="000000AE" w14:textId="77777777" w:rsidR="008A7744" w:rsidRPr="00E572FB" w:rsidRDefault="008A7744">
            <w:pPr>
              <w:rPr>
                <w:rFonts w:asciiTheme="majorEastAsia" w:eastAsiaTheme="majorEastAsia" w:hAnsiTheme="majorEastAsia"/>
              </w:rPr>
            </w:pPr>
          </w:p>
        </w:tc>
      </w:tr>
      <w:tr w:rsidR="008A7744" w:rsidRPr="00E572FB" w14:paraId="76174D05" w14:textId="77777777">
        <w:tc>
          <w:tcPr>
            <w:tcW w:w="2122" w:type="dxa"/>
            <w:vMerge/>
            <w:vAlign w:val="center"/>
          </w:tcPr>
          <w:p w14:paraId="000000AF" w14:textId="77777777" w:rsidR="008A7744" w:rsidRPr="00E572FB" w:rsidRDefault="008A7744">
            <w:pPr>
              <w:pBdr>
                <w:top w:val="nil"/>
                <w:left w:val="nil"/>
                <w:bottom w:val="nil"/>
                <w:right w:val="nil"/>
                <w:between w:val="nil"/>
              </w:pBdr>
              <w:spacing w:line="276" w:lineRule="auto"/>
              <w:jc w:val="left"/>
              <w:rPr>
                <w:rFonts w:asciiTheme="majorEastAsia" w:eastAsiaTheme="majorEastAsia" w:hAnsiTheme="majorEastAsia"/>
              </w:rPr>
            </w:pPr>
          </w:p>
        </w:tc>
        <w:tc>
          <w:tcPr>
            <w:tcW w:w="3827" w:type="dxa"/>
          </w:tcPr>
          <w:p w14:paraId="000000B0" w14:textId="77777777" w:rsidR="008A7744" w:rsidRPr="00E572FB" w:rsidRDefault="008A7744">
            <w:pPr>
              <w:rPr>
                <w:rFonts w:asciiTheme="majorEastAsia" w:eastAsiaTheme="majorEastAsia" w:hAnsiTheme="majorEastAsia"/>
              </w:rPr>
            </w:pPr>
          </w:p>
        </w:tc>
        <w:tc>
          <w:tcPr>
            <w:tcW w:w="1701" w:type="dxa"/>
          </w:tcPr>
          <w:p w14:paraId="000000B1" w14:textId="77777777" w:rsidR="008A7744" w:rsidRPr="00E572FB" w:rsidRDefault="00DF20E5">
            <w:pPr>
              <w:jc w:val="right"/>
              <w:rPr>
                <w:rFonts w:asciiTheme="majorEastAsia" w:eastAsiaTheme="majorEastAsia" w:hAnsiTheme="majorEastAsia"/>
                <w:sz w:val="20"/>
                <w:szCs w:val="20"/>
              </w:rPr>
            </w:pPr>
            <w:r w:rsidRPr="00E572FB">
              <w:rPr>
                <w:rFonts w:asciiTheme="majorEastAsia" w:eastAsiaTheme="majorEastAsia" w:hAnsiTheme="majorEastAsia"/>
                <w:sz w:val="20"/>
                <w:szCs w:val="20"/>
              </w:rPr>
              <w:t>年　月　日</w:t>
            </w:r>
          </w:p>
        </w:tc>
        <w:tc>
          <w:tcPr>
            <w:tcW w:w="844" w:type="dxa"/>
          </w:tcPr>
          <w:p w14:paraId="000000B2" w14:textId="77777777" w:rsidR="008A7744" w:rsidRPr="00E572FB" w:rsidRDefault="008A7744">
            <w:pPr>
              <w:rPr>
                <w:rFonts w:asciiTheme="majorEastAsia" w:eastAsiaTheme="majorEastAsia" w:hAnsiTheme="majorEastAsia"/>
              </w:rPr>
            </w:pPr>
          </w:p>
        </w:tc>
      </w:tr>
      <w:tr w:rsidR="008A7744" w:rsidRPr="00E572FB" w14:paraId="76F2A469" w14:textId="77777777">
        <w:tc>
          <w:tcPr>
            <w:tcW w:w="2122" w:type="dxa"/>
            <w:vMerge/>
            <w:vAlign w:val="center"/>
          </w:tcPr>
          <w:p w14:paraId="000000B3" w14:textId="77777777" w:rsidR="008A7744" w:rsidRPr="00E572FB" w:rsidRDefault="008A7744">
            <w:pPr>
              <w:pBdr>
                <w:top w:val="nil"/>
                <w:left w:val="nil"/>
                <w:bottom w:val="nil"/>
                <w:right w:val="nil"/>
                <w:between w:val="nil"/>
              </w:pBdr>
              <w:spacing w:line="276" w:lineRule="auto"/>
              <w:jc w:val="left"/>
              <w:rPr>
                <w:rFonts w:asciiTheme="majorEastAsia" w:eastAsiaTheme="majorEastAsia" w:hAnsiTheme="majorEastAsia"/>
              </w:rPr>
            </w:pPr>
          </w:p>
        </w:tc>
        <w:tc>
          <w:tcPr>
            <w:tcW w:w="3827" w:type="dxa"/>
          </w:tcPr>
          <w:p w14:paraId="000000B4" w14:textId="77777777" w:rsidR="008A7744" w:rsidRPr="00E572FB" w:rsidRDefault="008A7744">
            <w:pPr>
              <w:rPr>
                <w:rFonts w:asciiTheme="majorEastAsia" w:eastAsiaTheme="majorEastAsia" w:hAnsiTheme="majorEastAsia"/>
              </w:rPr>
            </w:pPr>
          </w:p>
        </w:tc>
        <w:tc>
          <w:tcPr>
            <w:tcW w:w="1701" w:type="dxa"/>
          </w:tcPr>
          <w:p w14:paraId="000000B5" w14:textId="77777777" w:rsidR="008A7744" w:rsidRPr="00E572FB" w:rsidRDefault="00DF20E5">
            <w:pPr>
              <w:jc w:val="right"/>
              <w:rPr>
                <w:rFonts w:asciiTheme="majorEastAsia" w:eastAsiaTheme="majorEastAsia" w:hAnsiTheme="majorEastAsia"/>
                <w:sz w:val="20"/>
                <w:szCs w:val="20"/>
              </w:rPr>
            </w:pPr>
            <w:r w:rsidRPr="00E572FB">
              <w:rPr>
                <w:rFonts w:asciiTheme="majorEastAsia" w:eastAsiaTheme="majorEastAsia" w:hAnsiTheme="majorEastAsia"/>
                <w:sz w:val="20"/>
                <w:szCs w:val="20"/>
              </w:rPr>
              <w:t>年　月　日</w:t>
            </w:r>
          </w:p>
        </w:tc>
        <w:tc>
          <w:tcPr>
            <w:tcW w:w="844" w:type="dxa"/>
          </w:tcPr>
          <w:p w14:paraId="000000B6" w14:textId="77777777" w:rsidR="008A7744" w:rsidRPr="00E572FB" w:rsidRDefault="008A7744">
            <w:pPr>
              <w:rPr>
                <w:rFonts w:asciiTheme="majorEastAsia" w:eastAsiaTheme="majorEastAsia" w:hAnsiTheme="majorEastAsia"/>
              </w:rPr>
            </w:pPr>
          </w:p>
        </w:tc>
      </w:tr>
      <w:tr w:rsidR="008A7744" w:rsidRPr="00E572FB" w14:paraId="559A4A0D" w14:textId="77777777">
        <w:tc>
          <w:tcPr>
            <w:tcW w:w="2122" w:type="dxa"/>
            <w:vMerge/>
            <w:vAlign w:val="center"/>
          </w:tcPr>
          <w:p w14:paraId="000000B7" w14:textId="77777777" w:rsidR="008A7744" w:rsidRPr="00E572FB" w:rsidRDefault="008A7744">
            <w:pPr>
              <w:pBdr>
                <w:top w:val="nil"/>
                <w:left w:val="nil"/>
                <w:bottom w:val="nil"/>
                <w:right w:val="nil"/>
                <w:between w:val="nil"/>
              </w:pBdr>
              <w:spacing w:line="276" w:lineRule="auto"/>
              <w:jc w:val="left"/>
              <w:rPr>
                <w:rFonts w:asciiTheme="majorEastAsia" w:eastAsiaTheme="majorEastAsia" w:hAnsiTheme="majorEastAsia"/>
              </w:rPr>
            </w:pPr>
          </w:p>
        </w:tc>
        <w:tc>
          <w:tcPr>
            <w:tcW w:w="3827" w:type="dxa"/>
          </w:tcPr>
          <w:p w14:paraId="000000B8" w14:textId="77777777" w:rsidR="008A7744" w:rsidRPr="00E572FB" w:rsidRDefault="008A7744">
            <w:pPr>
              <w:rPr>
                <w:rFonts w:asciiTheme="majorEastAsia" w:eastAsiaTheme="majorEastAsia" w:hAnsiTheme="majorEastAsia"/>
              </w:rPr>
            </w:pPr>
          </w:p>
        </w:tc>
        <w:tc>
          <w:tcPr>
            <w:tcW w:w="1701" w:type="dxa"/>
          </w:tcPr>
          <w:p w14:paraId="000000B9" w14:textId="77777777" w:rsidR="008A7744" w:rsidRPr="00E572FB" w:rsidRDefault="00DF20E5">
            <w:pPr>
              <w:jc w:val="right"/>
              <w:rPr>
                <w:rFonts w:asciiTheme="majorEastAsia" w:eastAsiaTheme="majorEastAsia" w:hAnsiTheme="majorEastAsia"/>
                <w:sz w:val="20"/>
                <w:szCs w:val="20"/>
              </w:rPr>
            </w:pPr>
            <w:r w:rsidRPr="00E572FB">
              <w:rPr>
                <w:rFonts w:asciiTheme="majorEastAsia" w:eastAsiaTheme="majorEastAsia" w:hAnsiTheme="majorEastAsia"/>
                <w:sz w:val="20"/>
                <w:szCs w:val="20"/>
              </w:rPr>
              <w:t>年　月　日</w:t>
            </w:r>
          </w:p>
        </w:tc>
        <w:tc>
          <w:tcPr>
            <w:tcW w:w="844" w:type="dxa"/>
          </w:tcPr>
          <w:p w14:paraId="000000BA" w14:textId="77777777" w:rsidR="008A7744" w:rsidRPr="00E572FB" w:rsidRDefault="008A7744">
            <w:pPr>
              <w:rPr>
                <w:rFonts w:asciiTheme="majorEastAsia" w:eastAsiaTheme="majorEastAsia" w:hAnsiTheme="majorEastAsia"/>
              </w:rPr>
            </w:pPr>
          </w:p>
        </w:tc>
      </w:tr>
      <w:tr w:rsidR="008A7744" w:rsidRPr="00E572FB" w14:paraId="1B17C2F2" w14:textId="77777777">
        <w:tc>
          <w:tcPr>
            <w:tcW w:w="2122" w:type="dxa"/>
            <w:vAlign w:val="center"/>
          </w:tcPr>
          <w:p w14:paraId="000000BB" w14:textId="77777777" w:rsidR="008A7744" w:rsidRPr="00E572FB" w:rsidRDefault="008A7744">
            <w:pPr>
              <w:rPr>
                <w:rFonts w:asciiTheme="majorEastAsia" w:eastAsiaTheme="majorEastAsia" w:hAnsiTheme="majorEastAsia"/>
              </w:rPr>
            </w:pPr>
          </w:p>
          <w:p w14:paraId="000000BC" w14:textId="670B56E9" w:rsidR="008A7744" w:rsidRPr="00E572FB" w:rsidRDefault="00DF20E5">
            <w:pPr>
              <w:rPr>
                <w:rFonts w:asciiTheme="majorEastAsia" w:eastAsiaTheme="majorEastAsia" w:hAnsiTheme="majorEastAsia"/>
                <w:color w:val="FF0000"/>
              </w:rPr>
            </w:pPr>
            <w:r w:rsidRPr="00E572FB">
              <w:rPr>
                <w:rFonts w:asciiTheme="majorEastAsia" w:eastAsiaTheme="majorEastAsia" w:hAnsiTheme="majorEastAsia"/>
              </w:rPr>
              <w:t>備考</w:t>
            </w:r>
          </w:p>
          <w:p w14:paraId="000000BD" w14:textId="77777777" w:rsidR="008A7744" w:rsidRPr="00E572FB" w:rsidRDefault="008A7744">
            <w:pPr>
              <w:rPr>
                <w:rFonts w:asciiTheme="majorEastAsia" w:eastAsiaTheme="majorEastAsia" w:hAnsiTheme="majorEastAsia"/>
              </w:rPr>
            </w:pPr>
          </w:p>
        </w:tc>
        <w:tc>
          <w:tcPr>
            <w:tcW w:w="6372" w:type="dxa"/>
            <w:gridSpan w:val="3"/>
          </w:tcPr>
          <w:p w14:paraId="000000BE" w14:textId="7CC8E9A9" w:rsidR="008A7744" w:rsidRPr="00E572FB" w:rsidRDefault="00E2314F">
            <w:pPr>
              <w:rPr>
                <w:rFonts w:asciiTheme="majorEastAsia" w:eastAsiaTheme="majorEastAsia" w:hAnsiTheme="majorEastAsia"/>
                <w:color w:val="A6A6A6" w:themeColor="background1" w:themeShade="A6"/>
              </w:rPr>
            </w:pPr>
            <w:r w:rsidRPr="00E572FB">
              <w:rPr>
                <w:rFonts w:asciiTheme="majorEastAsia" w:eastAsiaTheme="majorEastAsia" w:hAnsiTheme="majorEastAsia" w:hint="eastAsia"/>
                <w:color w:val="A6A6A6" w:themeColor="background1" w:themeShade="A6"/>
              </w:rPr>
              <w:t>本</w:t>
            </w:r>
            <w:ins w:id="11" w:author="倫理委員会事務局" w:date="2023-09-15T15:53:00Z">
              <w:r w:rsidR="00F473A7">
                <w:rPr>
                  <w:rFonts w:asciiTheme="majorEastAsia" w:eastAsiaTheme="majorEastAsia" w:hAnsiTheme="majorEastAsia" w:hint="eastAsia"/>
                  <w:color w:val="A6A6A6" w:themeColor="background1" w:themeShade="A6"/>
                </w:rPr>
                <w:t>通知書</w:t>
              </w:r>
            </w:ins>
            <w:del w:id="12" w:author="倫理委員会事務局" w:date="2023-09-15T15:53:00Z">
              <w:r w:rsidRPr="00E572FB" w:rsidDel="00F473A7">
                <w:rPr>
                  <w:rFonts w:asciiTheme="majorEastAsia" w:eastAsiaTheme="majorEastAsia" w:hAnsiTheme="majorEastAsia" w:hint="eastAsia"/>
                  <w:color w:val="A6A6A6" w:themeColor="background1" w:themeShade="A6"/>
                </w:rPr>
                <w:delText>研究結果</w:delText>
              </w:r>
            </w:del>
            <w:r w:rsidRPr="00E572FB">
              <w:rPr>
                <w:rFonts w:asciiTheme="majorEastAsia" w:eastAsiaTheme="majorEastAsia" w:hAnsiTheme="majorEastAsia" w:hint="eastAsia"/>
                <w:color w:val="A6A6A6" w:themeColor="background1" w:themeShade="A6"/>
              </w:rPr>
              <w:t>を各機関研究責任者に交付し，実施許可手続を経るよう指示すること。なお，実施許可が得られた旨を確認できる書面について，本通知後初回の定期報告書提出時までに用意すること。</w:t>
            </w:r>
          </w:p>
          <w:p w14:paraId="000000BF" w14:textId="77777777" w:rsidR="008A7744" w:rsidRPr="00E572FB" w:rsidRDefault="008A7744">
            <w:pPr>
              <w:rPr>
                <w:rFonts w:asciiTheme="majorEastAsia" w:eastAsiaTheme="majorEastAsia" w:hAnsiTheme="majorEastAsia"/>
              </w:rPr>
            </w:pPr>
          </w:p>
        </w:tc>
      </w:tr>
    </w:tbl>
    <w:p w14:paraId="524BE2CC" w14:textId="75F642DA" w:rsidR="00240192" w:rsidRPr="00E572FB" w:rsidRDefault="00240192" w:rsidP="00240192">
      <w:pPr>
        <w:widowControl/>
        <w:ind w:left="210" w:hangingChars="100" w:hanging="210"/>
        <w:jc w:val="left"/>
        <w:rPr>
          <w:rFonts w:asciiTheme="majorEastAsia" w:eastAsiaTheme="majorEastAsia" w:hAnsiTheme="majorEastAsia"/>
        </w:rPr>
      </w:pPr>
      <w:r w:rsidRPr="00E572FB">
        <w:rPr>
          <w:rFonts w:asciiTheme="majorEastAsia" w:eastAsiaTheme="majorEastAsia" w:hAnsiTheme="majorEastAsia" w:hint="eastAsia"/>
        </w:rPr>
        <w:t>※一括審査の場合は，本通知書の他，委員会から発出された「修正指示書」等についても，共同</w:t>
      </w:r>
      <w:ins w:id="13" w:author="倫理委員会事務局" w:date="2023-09-15T15:54:00Z">
        <w:r w:rsidR="00F473A7">
          <w:rPr>
            <w:rFonts w:asciiTheme="majorEastAsia" w:eastAsiaTheme="majorEastAsia" w:hAnsiTheme="majorEastAsia" w:hint="eastAsia"/>
          </w:rPr>
          <w:t>研究機関</w:t>
        </w:r>
      </w:ins>
      <w:del w:id="14" w:author="倫理委員会事務局" w:date="2023-09-15T15:54:00Z">
        <w:r w:rsidRPr="00E572FB" w:rsidDel="00F473A7">
          <w:rPr>
            <w:rFonts w:asciiTheme="majorEastAsia" w:eastAsiaTheme="majorEastAsia" w:hAnsiTheme="majorEastAsia" w:hint="eastAsia"/>
          </w:rPr>
          <w:delText>施設</w:delText>
        </w:r>
      </w:del>
      <w:r w:rsidRPr="00E572FB">
        <w:rPr>
          <w:rFonts w:asciiTheme="majorEastAsia" w:eastAsiaTheme="majorEastAsia" w:hAnsiTheme="majorEastAsia" w:hint="eastAsia"/>
        </w:rPr>
        <w:t>間で共有すること。</w:t>
      </w:r>
    </w:p>
    <w:p w14:paraId="000000C2" w14:textId="3FCDB956" w:rsidR="008A7744" w:rsidRPr="00E572FB" w:rsidRDefault="00DF20E5">
      <w:pPr>
        <w:widowControl/>
        <w:jc w:val="left"/>
        <w:rPr>
          <w:rFonts w:asciiTheme="majorEastAsia" w:eastAsiaTheme="majorEastAsia" w:hAnsiTheme="majorEastAsia"/>
        </w:rPr>
      </w:pPr>
      <w:r w:rsidRPr="00E572FB">
        <w:rPr>
          <w:rFonts w:asciiTheme="majorEastAsia" w:eastAsiaTheme="majorEastAsia" w:hAnsiTheme="majorEastAsia"/>
        </w:rPr>
        <w:br w:type="page"/>
      </w:r>
    </w:p>
    <w:p w14:paraId="14B087FB" w14:textId="4AB92648" w:rsidR="00FB358A" w:rsidRPr="00E572FB" w:rsidRDefault="00FB358A" w:rsidP="00FB358A">
      <w:pPr>
        <w:widowControl/>
        <w:jc w:val="center"/>
        <w:rPr>
          <w:rFonts w:asciiTheme="majorEastAsia" w:eastAsiaTheme="majorEastAsia" w:hAnsiTheme="majorEastAsia"/>
          <w:sz w:val="28"/>
          <w:szCs w:val="28"/>
        </w:rPr>
      </w:pPr>
      <w:r w:rsidRPr="00E572FB">
        <w:rPr>
          <w:rFonts w:asciiTheme="majorEastAsia" w:eastAsiaTheme="majorEastAsia" w:hAnsiTheme="majorEastAsia" w:hint="eastAsia"/>
          <w:sz w:val="28"/>
          <w:szCs w:val="28"/>
        </w:rPr>
        <w:lastRenderedPageBreak/>
        <w:t>【参考】審査委員リスト</w:t>
      </w:r>
    </w:p>
    <w:p w14:paraId="000000C4" w14:textId="77777777" w:rsidR="008A7744" w:rsidRPr="00E572FB" w:rsidRDefault="008A7744">
      <w:pPr>
        <w:widowControl/>
        <w:jc w:val="left"/>
        <w:rPr>
          <w:rFonts w:asciiTheme="majorEastAsia" w:eastAsiaTheme="majorEastAsia" w:hAnsiTheme="majorEastAsia"/>
        </w:rPr>
      </w:pPr>
    </w:p>
    <w:tbl>
      <w:tblPr>
        <w:tblStyle w:val="af8"/>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850"/>
        <w:gridCol w:w="3686"/>
        <w:gridCol w:w="708"/>
      </w:tblGrid>
      <w:tr w:rsidR="00CE1973" w:rsidRPr="00E572FB" w14:paraId="6ACD767F" w14:textId="77777777" w:rsidTr="00CE1973">
        <w:tc>
          <w:tcPr>
            <w:tcW w:w="3261" w:type="dxa"/>
          </w:tcPr>
          <w:p w14:paraId="0C2FFC74" w14:textId="77777777" w:rsidR="00CE1973" w:rsidRPr="00E572FB" w:rsidRDefault="00CE1973" w:rsidP="00CE1973">
            <w:pPr>
              <w:widowControl/>
              <w:jc w:val="center"/>
              <w:rPr>
                <w:rFonts w:asciiTheme="majorEastAsia" w:eastAsiaTheme="majorEastAsia" w:hAnsiTheme="majorEastAsia"/>
              </w:rPr>
            </w:pPr>
            <w:r w:rsidRPr="00E572FB">
              <w:rPr>
                <w:rFonts w:asciiTheme="majorEastAsia" w:eastAsiaTheme="majorEastAsia" w:hAnsiTheme="majorEastAsia"/>
              </w:rPr>
              <w:t>委員氏名</w:t>
            </w:r>
          </w:p>
          <w:p w14:paraId="000000C8" w14:textId="3940F627" w:rsidR="00CE1973" w:rsidRPr="00E572FB" w:rsidRDefault="00CE1973" w:rsidP="00CE1973">
            <w:pPr>
              <w:widowControl/>
              <w:jc w:val="center"/>
              <w:rPr>
                <w:rFonts w:asciiTheme="majorEastAsia" w:eastAsiaTheme="majorEastAsia" w:hAnsiTheme="majorEastAsia"/>
              </w:rPr>
            </w:pPr>
            <w:r w:rsidRPr="00E572FB">
              <w:rPr>
                <w:rFonts w:asciiTheme="majorEastAsia" w:eastAsiaTheme="majorEastAsia" w:hAnsiTheme="majorEastAsia" w:hint="eastAsia"/>
              </w:rPr>
              <w:t>（</w:t>
            </w:r>
            <w:r w:rsidRPr="00E572FB">
              <w:rPr>
                <w:rFonts w:asciiTheme="majorEastAsia" w:eastAsiaTheme="majorEastAsia" w:hAnsiTheme="majorEastAsia"/>
              </w:rPr>
              <w:t>◎：委員長</w:t>
            </w:r>
            <w:r w:rsidRPr="00E572FB">
              <w:rPr>
                <w:rFonts w:asciiTheme="majorEastAsia" w:eastAsiaTheme="majorEastAsia" w:hAnsiTheme="majorEastAsia" w:hint="eastAsia"/>
              </w:rPr>
              <w:t xml:space="preserve">　</w:t>
            </w:r>
            <w:r w:rsidRPr="00E572FB">
              <w:rPr>
                <w:rFonts w:asciiTheme="majorEastAsia" w:eastAsiaTheme="majorEastAsia" w:hAnsiTheme="majorEastAsia"/>
              </w:rPr>
              <w:t>○：副委員長</w:t>
            </w:r>
            <w:r w:rsidRPr="00E572FB">
              <w:rPr>
                <w:rFonts w:asciiTheme="majorEastAsia" w:eastAsiaTheme="majorEastAsia" w:hAnsiTheme="majorEastAsia" w:hint="eastAsia"/>
              </w:rPr>
              <w:t>）</w:t>
            </w:r>
          </w:p>
        </w:tc>
        <w:tc>
          <w:tcPr>
            <w:tcW w:w="850" w:type="dxa"/>
          </w:tcPr>
          <w:p w14:paraId="000000C9" w14:textId="77777777" w:rsidR="00CE1973" w:rsidRPr="00E572FB" w:rsidRDefault="00CE1973">
            <w:pPr>
              <w:widowControl/>
              <w:jc w:val="center"/>
              <w:rPr>
                <w:rFonts w:asciiTheme="majorEastAsia" w:eastAsiaTheme="majorEastAsia" w:hAnsiTheme="majorEastAsia"/>
              </w:rPr>
            </w:pPr>
            <w:r w:rsidRPr="00E572FB">
              <w:rPr>
                <w:rFonts w:asciiTheme="majorEastAsia" w:eastAsiaTheme="majorEastAsia" w:hAnsiTheme="majorEastAsia"/>
              </w:rPr>
              <w:t>性別</w:t>
            </w:r>
          </w:p>
        </w:tc>
        <w:tc>
          <w:tcPr>
            <w:tcW w:w="3686" w:type="dxa"/>
          </w:tcPr>
          <w:p w14:paraId="000000CA" w14:textId="77777777" w:rsidR="00CE1973" w:rsidRPr="00E572FB" w:rsidRDefault="00CE1973">
            <w:pPr>
              <w:widowControl/>
              <w:jc w:val="center"/>
              <w:rPr>
                <w:rFonts w:asciiTheme="majorEastAsia" w:eastAsiaTheme="majorEastAsia" w:hAnsiTheme="majorEastAsia"/>
              </w:rPr>
            </w:pPr>
            <w:r w:rsidRPr="00E572FB">
              <w:rPr>
                <w:rFonts w:asciiTheme="majorEastAsia" w:eastAsiaTheme="majorEastAsia" w:hAnsiTheme="majorEastAsia"/>
              </w:rPr>
              <w:t>委員区分</w:t>
            </w:r>
          </w:p>
        </w:tc>
        <w:tc>
          <w:tcPr>
            <w:tcW w:w="708" w:type="dxa"/>
          </w:tcPr>
          <w:p w14:paraId="000000CB" w14:textId="77777777" w:rsidR="00CE1973" w:rsidRPr="00E572FB" w:rsidRDefault="00CE1973">
            <w:pPr>
              <w:widowControl/>
              <w:jc w:val="center"/>
              <w:rPr>
                <w:rFonts w:asciiTheme="majorEastAsia" w:eastAsiaTheme="majorEastAsia" w:hAnsiTheme="majorEastAsia"/>
              </w:rPr>
            </w:pPr>
            <w:r w:rsidRPr="00E572FB">
              <w:rPr>
                <w:rFonts w:asciiTheme="majorEastAsia" w:eastAsiaTheme="majorEastAsia" w:hAnsiTheme="majorEastAsia"/>
              </w:rPr>
              <w:t>出欠</w:t>
            </w:r>
          </w:p>
        </w:tc>
      </w:tr>
      <w:tr w:rsidR="00CE1973" w:rsidRPr="00E572FB" w14:paraId="6747D0C2" w14:textId="77777777" w:rsidTr="00CE1973">
        <w:tc>
          <w:tcPr>
            <w:tcW w:w="3261" w:type="dxa"/>
          </w:tcPr>
          <w:p w14:paraId="000000CD" w14:textId="77777777" w:rsidR="00CE1973" w:rsidRPr="00E572FB" w:rsidRDefault="00CE1973">
            <w:pPr>
              <w:widowControl/>
              <w:jc w:val="left"/>
              <w:rPr>
                <w:rFonts w:asciiTheme="majorEastAsia" w:eastAsiaTheme="majorEastAsia" w:hAnsiTheme="majorEastAsia"/>
              </w:rPr>
            </w:pPr>
          </w:p>
        </w:tc>
        <w:tc>
          <w:tcPr>
            <w:tcW w:w="850" w:type="dxa"/>
          </w:tcPr>
          <w:p w14:paraId="000000CE" w14:textId="5674D4EA" w:rsidR="00CE1973" w:rsidRPr="00E572FB" w:rsidRDefault="00CE1973">
            <w:pPr>
              <w:widowControl/>
              <w:jc w:val="left"/>
              <w:rPr>
                <w:rFonts w:asciiTheme="majorEastAsia" w:eastAsiaTheme="majorEastAsia" w:hAnsiTheme="majorEastAsia"/>
              </w:rPr>
            </w:pPr>
            <w:r w:rsidRPr="00E572FB">
              <w:rPr>
                <w:rFonts w:asciiTheme="majorEastAsia" w:eastAsiaTheme="majorEastAsia" w:hAnsiTheme="majorEastAsia" w:hint="eastAsia"/>
                <w:color w:val="808080" w:themeColor="background1" w:themeShade="80"/>
              </w:rPr>
              <w:t>男/女</w:t>
            </w:r>
          </w:p>
        </w:tc>
        <w:tc>
          <w:tcPr>
            <w:tcW w:w="3686" w:type="dxa"/>
          </w:tcPr>
          <w:p w14:paraId="000000CF" w14:textId="731456D5" w:rsidR="00CE1973" w:rsidRPr="00E572FB" w:rsidRDefault="00CE1973">
            <w:pPr>
              <w:widowControl/>
              <w:jc w:val="left"/>
              <w:rPr>
                <w:rFonts w:asciiTheme="majorEastAsia" w:eastAsiaTheme="majorEastAsia" w:hAnsiTheme="majorEastAsia"/>
              </w:rPr>
            </w:pPr>
            <w:r w:rsidRPr="00E572FB">
              <w:rPr>
                <w:rFonts w:asciiTheme="majorEastAsia" w:eastAsiaTheme="majorEastAsia" w:hAnsiTheme="majorEastAsia" w:hint="eastAsia"/>
                <w:color w:val="808080" w:themeColor="background1" w:themeShade="80"/>
              </w:rPr>
              <w:t>自然科学の</w:t>
            </w:r>
            <w:ins w:id="15" w:author="倫理委員会事務局" w:date="2023-09-15T15:55:00Z">
              <w:r w:rsidR="00F473A7">
                <w:rPr>
                  <w:rFonts w:asciiTheme="majorEastAsia" w:eastAsiaTheme="majorEastAsia" w:hAnsiTheme="majorEastAsia" w:hint="eastAsia"/>
                  <w:color w:val="808080" w:themeColor="background1" w:themeShade="80"/>
                </w:rPr>
                <w:t>有識者</w:t>
              </w:r>
            </w:ins>
            <w:del w:id="16" w:author="倫理委員会事務局" w:date="2023-09-15T15:55:00Z">
              <w:r w:rsidRPr="00E572FB" w:rsidDel="00F473A7">
                <w:rPr>
                  <w:rFonts w:asciiTheme="majorEastAsia" w:eastAsiaTheme="majorEastAsia" w:hAnsiTheme="majorEastAsia" w:hint="eastAsia"/>
                  <w:color w:val="808080" w:themeColor="background1" w:themeShade="80"/>
                </w:rPr>
                <w:delText>専門家</w:delText>
              </w:r>
            </w:del>
            <w:r w:rsidRPr="00E572FB">
              <w:rPr>
                <w:rFonts w:asciiTheme="majorEastAsia" w:eastAsiaTheme="majorEastAsia" w:hAnsiTheme="majorEastAsia" w:hint="eastAsia"/>
                <w:color w:val="808080" w:themeColor="background1" w:themeShade="80"/>
              </w:rPr>
              <w:t>/</w:t>
            </w:r>
            <w:ins w:id="17" w:author="倫理委員会事務局" w:date="2023-09-15T15:55:00Z">
              <w:r w:rsidR="00F473A7">
                <w:rPr>
                  <w:rFonts w:asciiTheme="majorEastAsia" w:eastAsiaTheme="majorEastAsia" w:hAnsiTheme="majorEastAsia" w:hint="eastAsia"/>
                  <w:color w:val="808080" w:themeColor="background1" w:themeShade="80"/>
                </w:rPr>
                <w:t>人文・社会科学の有識者</w:t>
              </w:r>
            </w:ins>
            <w:del w:id="18" w:author="倫理委員会事務局" w:date="2023-09-15T15:55:00Z">
              <w:r w:rsidRPr="00E572FB" w:rsidDel="00F473A7">
                <w:rPr>
                  <w:rFonts w:asciiTheme="majorEastAsia" w:eastAsiaTheme="majorEastAsia" w:hAnsiTheme="majorEastAsia" w:hint="eastAsia"/>
                  <w:color w:val="808080" w:themeColor="background1" w:themeShade="80"/>
                </w:rPr>
                <w:delText>法律学・倫理学の専門家</w:delText>
              </w:r>
            </w:del>
            <w:r w:rsidRPr="00E572FB">
              <w:rPr>
                <w:rFonts w:asciiTheme="majorEastAsia" w:eastAsiaTheme="majorEastAsia" w:hAnsiTheme="majorEastAsia" w:hint="eastAsia"/>
                <w:color w:val="808080" w:themeColor="background1" w:themeShade="80"/>
              </w:rPr>
              <w:t>/一般の立場</w:t>
            </w:r>
            <w:del w:id="19" w:author="倫理委員会事務局" w:date="2023-09-15T15:55:00Z">
              <w:r w:rsidRPr="00E572FB" w:rsidDel="00F473A7">
                <w:rPr>
                  <w:rFonts w:asciiTheme="majorEastAsia" w:eastAsiaTheme="majorEastAsia" w:hAnsiTheme="majorEastAsia" w:hint="eastAsia"/>
                  <w:color w:val="808080" w:themeColor="background1" w:themeShade="80"/>
                </w:rPr>
                <w:delText>の委員</w:delText>
              </w:r>
            </w:del>
            <w:ins w:id="20" w:author="倫理委員会事務局" w:date="2023-09-15T15:55:00Z">
              <w:r w:rsidR="00F473A7">
                <w:rPr>
                  <w:rFonts w:asciiTheme="majorEastAsia" w:eastAsiaTheme="majorEastAsia" w:hAnsiTheme="majorEastAsia" w:hint="eastAsia"/>
                  <w:color w:val="808080" w:themeColor="background1" w:themeShade="80"/>
                </w:rPr>
                <w:t>から意見を述べることが</w:t>
              </w:r>
            </w:ins>
            <w:ins w:id="21" w:author="倫理委員会事務局" w:date="2023-09-15T15:56:00Z">
              <w:r w:rsidR="00F473A7">
                <w:rPr>
                  <w:rFonts w:asciiTheme="majorEastAsia" w:eastAsiaTheme="majorEastAsia" w:hAnsiTheme="majorEastAsia" w:hint="eastAsia"/>
                  <w:color w:val="808080" w:themeColor="background1" w:themeShade="80"/>
                </w:rPr>
                <w:t>できる者</w:t>
              </w:r>
            </w:ins>
          </w:p>
        </w:tc>
        <w:tc>
          <w:tcPr>
            <w:tcW w:w="708" w:type="dxa"/>
          </w:tcPr>
          <w:p w14:paraId="000000D0" w14:textId="77777777" w:rsidR="00CE1973" w:rsidRPr="00E572FB" w:rsidRDefault="00CE1973">
            <w:pPr>
              <w:widowControl/>
              <w:jc w:val="center"/>
              <w:rPr>
                <w:rFonts w:asciiTheme="majorEastAsia" w:eastAsiaTheme="majorEastAsia" w:hAnsiTheme="majorEastAsia"/>
              </w:rPr>
            </w:pPr>
          </w:p>
        </w:tc>
      </w:tr>
      <w:tr w:rsidR="00CE1973" w:rsidRPr="00E572FB" w14:paraId="49208E99" w14:textId="77777777" w:rsidTr="00CE1973">
        <w:tc>
          <w:tcPr>
            <w:tcW w:w="3261" w:type="dxa"/>
          </w:tcPr>
          <w:p w14:paraId="000000D2" w14:textId="77777777" w:rsidR="00CE1973" w:rsidRPr="00E572FB" w:rsidRDefault="00CE1973">
            <w:pPr>
              <w:widowControl/>
              <w:jc w:val="left"/>
              <w:rPr>
                <w:rFonts w:asciiTheme="majorEastAsia" w:eastAsiaTheme="majorEastAsia" w:hAnsiTheme="majorEastAsia"/>
              </w:rPr>
            </w:pPr>
          </w:p>
        </w:tc>
        <w:tc>
          <w:tcPr>
            <w:tcW w:w="850" w:type="dxa"/>
          </w:tcPr>
          <w:p w14:paraId="000000D3" w14:textId="77777777" w:rsidR="00CE1973" w:rsidRPr="00E572FB" w:rsidRDefault="00CE1973">
            <w:pPr>
              <w:widowControl/>
              <w:jc w:val="left"/>
              <w:rPr>
                <w:rFonts w:asciiTheme="majorEastAsia" w:eastAsiaTheme="majorEastAsia" w:hAnsiTheme="majorEastAsia"/>
              </w:rPr>
            </w:pPr>
          </w:p>
        </w:tc>
        <w:tc>
          <w:tcPr>
            <w:tcW w:w="3686" w:type="dxa"/>
          </w:tcPr>
          <w:p w14:paraId="6D59A4ED" w14:textId="77777777" w:rsidR="00CE1973" w:rsidRPr="00E572FB" w:rsidRDefault="00CE1973">
            <w:pPr>
              <w:widowControl/>
              <w:jc w:val="left"/>
              <w:rPr>
                <w:rFonts w:asciiTheme="majorEastAsia" w:eastAsiaTheme="majorEastAsia" w:hAnsiTheme="majorEastAsia"/>
              </w:rPr>
            </w:pPr>
          </w:p>
          <w:p w14:paraId="000000D4" w14:textId="77777777" w:rsidR="00CE1973" w:rsidRPr="00E572FB" w:rsidRDefault="00CE1973">
            <w:pPr>
              <w:widowControl/>
              <w:jc w:val="left"/>
              <w:rPr>
                <w:rFonts w:asciiTheme="majorEastAsia" w:eastAsiaTheme="majorEastAsia" w:hAnsiTheme="majorEastAsia"/>
              </w:rPr>
            </w:pPr>
          </w:p>
        </w:tc>
        <w:tc>
          <w:tcPr>
            <w:tcW w:w="708" w:type="dxa"/>
          </w:tcPr>
          <w:p w14:paraId="000000D5" w14:textId="77777777" w:rsidR="00CE1973" w:rsidRPr="00E572FB" w:rsidRDefault="00CE1973">
            <w:pPr>
              <w:widowControl/>
              <w:jc w:val="center"/>
              <w:rPr>
                <w:rFonts w:asciiTheme="majorEastAsia" w:eastAsiaTheme="majorEastAsia" w:hAnsiTheme="majorEastAsia"/>
              </w:rPr>
            </w:pPr>
          </w:p>
        </w:tc>
      </w:tr>
      <w:tr w:rsidR="00CE1973" w:rsidRPr="00E572FB" w14:paraId="010B618C" w14:textId="77777777" w:rsidTr="00CE1973">
        <w:tc>
          <w:tcPr>
            <w:tcW w:w="3261" w:type="dxa"/>
          </w:tcPr>
          <w:p w14:paraId="000000D7" w14:textId="77777777" w:rsidR="00CE1973" w:rsidRPr="00E572FB" w:rsidRDefault="00CE1973">
            <w:pPr>
              <w:widowControl/>
              <w:jc w:val="left"/>
              <w:rPr>
                <w:rFonts w:asciiTheme="majorEastAsia" w:eastAsiaTheme="majorEastAsia" w:hAnsiTheme="majorEastAsia"/>
              </w:rPr>
            </w:pPr>
          </w:p>
        </w:tc>
        <w:tc>
          <w:tcPr>
            <w:tcW w:w="850" w:type="dxa"/>
          </w:tcPr>
          <w:p w14:paraId="000000D8" w14:textId="77777777" w:rsidR="00CE1973" w:rsidRPr="00E572FB" w:rsidRDefault="00CE1973">
            <w:pPr>
              <w:widowControl/>
              <w:jc w:val="left"/>
              <w:rPr>
                <w:rFonts w:asciiTheme="majorEastAsia" w:eastAsiaTheme="majorEastAsia" w:hAnsiTheme="majorEastAsia"/>
              </w:rPr>
            </w:pPr>
          </w:p>
        </w:tc>
        <w:tc>
          <w:tcPr>
            <w:tcW w:w="3686" w:type="dxa"/>
          </w:tcPr>
          <w:p w14:paraId="134AA4CB" w14:textId="77777777" w:rsidR="00CE1973" w:rsidRPr="00E572FB" w:rsidRDefault="00CE1973">
            <w:pPr>
              <w:widowControl/>
              <w:jc w:val="left"/>
              <w:rPr>
                <w:rFonts w:asciiTheme="majorEastAsia" w:eastAsiaTheme="majorEastAsia" w:hAnsiTheme="majorEastAsia"/>
              </w:rPr>
            </w:pPr>
          </w:p>
          <w:p w14:paraId="000000D9" w14:textId="77777777" w:rsidR="00CE1973" w:rsidRPr="00E572FB" w:rsidRDefault="00CE1973">
            <w:pPr>
              <w:widowControl/>
              <w:jc w:val="left"/>
              <w:rPr>
                <w:rFonts w:asciiTheme="majorEastAsia" w:eastAsiaTheme="majorEastAsia" w:hAnsiTheme="majorEastAsia"/>
              </w:rPr>
            </w:pPr>
          </w:p>
        </w:tc>
        <w:tc>
          <w:tcPr>
            <w:tcW w:w="708" w:type="dxa"/>
          </w:tcPr>
          <w:p w14:paraId="000000DA" w14:textId="77777777" w:rsidR="00CE1973" w:rsidRPr="00E572FB" w:rsidRDefault="00CE1973">
            <w:pPr>
              <w:widowControl/>
              <w:jc w:val="center"/>
              <w:rPr>
                <w:rFonts w:asciiTheme="majorEastAsia" w:eastAsiaTheme="majorEastAsia" w:hAnsiTheme="majorEastAsia"/>
              </w:rPr>
            </w:pPr>
          </w:p>
        </w:tc>
      </w:tr>
      <w:tr w:rsidR="00CE1973" w:rsidRPr="00E572FB" w14:paraId="2CA9E2CB" w14:textId="77777777" w:rsidTr="00CE1973">
        <w:tc>
          <w:tcPr>
            <w:tcW w:w="3261" w:type="dxa"/>
          </w:tcPr>
          <w:p w14:paraId="000000DC" w14:textId="77777777" w:rsidR="00CE1973" w:rsidRPr="00E572FB" w:rsidRDefault="00CE1973">
            <w:pPr>
              <w:widowControl/>
              <w:jc w:val="left"/>
              <w:rPr>
                <w:rFonts w:asciiTheme="majorEastAsia" w:eastAsiaTheme="majorEastAsia" w:hAnsiTheme="majorEastAsia"/>
              </w:rPr>
            </w:pPr>
          </w:p>
        </w:tc>
        <w:tc>
          <w:tcPr>
            <w:tcW w:w="850" w:type="dxa"/>
          </w:tcPr>
          <w:p w14:paraId="000000DD" w14:textId="77777777" w:rsidR="00CE1973" w:rsidRPr="00E572FB" w:rsidRDefault="00CE1973">
            <w:pPr>
              <w:widowControl/>
              <w:jc w:val="left"/>
              <w:rPr>
                <w:rFonts w:asciiTheme="majorEastAsia" w:eastAsiaTheme="majorEastAsia" w:hAnsiTheme="majorEastAsia"/>
              </w:rPr>
            </w:pPr>
          </w:p>
        </w:tc>
        <w:tc>
          <w:tcPr>
            <w:tcW w:w="3686" w:type="dxa"/>
          </w:tcPr>
          <w:p w14:paraId="7F0AEC3A" w14:textId="77777777" w:rsidR="00CE1973" w:rsidRPr="00E572FB" w:rsidRDefault="00CE1973">
            <w:pPr>
              <w:widowControl/>
              <w:jc w:val="left"/>
              <w:rPr>
                <w:rFonts w:asciiTheme="majorEastAsia" w:eastAsiaTheme="majorEastAsia" w:hAnsiTheme="majorEastAsia"/>
              </w:rPr>
            </w:pPr>
          </w:p>
          <w:p w14:paraId="000000DE" w14:textId="77777777" w:rsidR="00CE1973" w:rsidRPr="00E572FB" w:rsidRDefault="00CE1973">
            <w:pPr>
              <w:widowControl/>
              <w:jc w:val="left"/>
              <w:rPr>
                <w:rFonts w:asciiTheme="majorEastAsia" w:eastAsiaTheme="majorEastAsia" w:hAnsiTheme="majorEastAsia"/>
              </w:rPr>
            </w:pPr>
          </w:p>
        </w:tc>
        <w:tc>
          <w:tcPr>
            <w:tcW w:w="708" w:type="dxa"/>
          </w:tcPr>
          <w:p w14:paraId="000000DF" w14:textId="77777777" w:rsidR="00CE1973" w:rsidRPr="00E572FB" w:rsidRDefault="00CE1973">
            <w:pPr>
              <w:widowControl/>
              <w:jc w:val="center"/>
              <w:rPr>
                <w:rFonts w:asciiTheme="majorEastAsia" w:eastAsiaTheme="majorEastAsia" w:hAnsiTheme="majorEastAsia"/>
              </w:rPr>
            </w:pPr>
          </w:p>
        </w:tc>
      </w:tr>
      <w:tr w:rsidR="00CE1973" w:rsidRPr="00E572FB" w14:paraId="0C6E62A9" w14:textId="77777777" w:rsidTr="00CE1973">
        <w:tc>
          <w:tcPr>
            <w:tcW w:w="3261" w:type="dxa"/>
          </w:tcPr>
          <w:p w14:paraId="000000E1" w14:textId="77777777" w:rsidR="00CE1973" w:rsidRPr="00E572FB" w:rsidRDefault="00CE1973">
            <w:pPr>
              <w:widowControl/>
              <w:jc w:val="left"/>
              <w:rPr>
                <w:rFonts w:asciiTheme="majorEastAsia" w:eastAsiaTheme="majorEastAsia" w:hAnsiTheme="majorEastAsia"/>
              </w:rPr>
            </w:pPr>
          </w:p>
        </w:tc>
        <w:tc>
          <w:tcPr>
            <w:tcW w:w="850" w:type="dxa"/>
          </w:tcPr>
          <w:p w14:paraId="000000E2" w14:textId="77777777" w:rsidR="00CE1973" w:rsidRPr="00E572FB" w:rsidRDefault="00CE1973">
            <w:pPr>
              <w:widowControl/>
              <w:jc w:val="left"/>
              <w:rPr>
                <w:rFonts w:asciiTheme="majorEastAsia" w:eastAsiaTheme="majorEastAsia" w:hAnsiTheme="majorEastAsia"/>
              </w:rPr>
            </w:pPr>
          </w:p>
        </w:tc>
        <w:tc>
          <w:tcPr>
            <w:tcW w:w="3686" w:type="dxa"/>
          </w:tcPr>
          <w:p w14:paraId="0CAC5803" w14:textId="77777777" w:rsidR="00CE1973" w:rsidRPr="00E572FB" w:rsidRDefault="00CE1973">
            <w:pPr>
              <w:widowControl/>
              <w:jc w:val="left"/>
              <w:rPr>
                <w:rFonts w:asciiTheme="majorEastAsia" w:eastAsiaTheme="majorEastAsia" w:hAnsiTheme="majorEastAsia"/>
              </w:rPr>
            </w:pPr>
          </w:p>
          <w:p w14:paraId="000000E3" w14:textId="77777777" w:rsidR="00CE1973" w:rsidRPr="00E572FB" w:rsidRDefault="00CE1973">
            <w:pPr>
              <w:widowControl/>
              <w:jc w:val="left"/>
              <w:rPr>
                <w:rFonts w:asciiTheme="majorEastAsia" w:eastAsiaTheme="majorEastAsia" w:hAnsiTheme="majorEastAsia"/>
              </w:rPr>
            </w:pPr>
          </w:p>
        </w:tc>
        <w:tc>
          <w:tcPr>
            <w:tcW w:w="708" w:type="dxa"/>
          </w:tcPr>
          <w:p w14:paraId="000000E4" w14:textId="77777777" w:rsidR="00CE1973" w:rsidRPr="00E572FB" w:rsidRDefault="00CE1973">
            <w:pPr>
              <w:widowControl/>
              <w:jc w:val="center"/>
              <w:rPr>
                <w:rFonts w:asciiTheme="majorEastAsia" w:eastAsiaTheme="majorEastAsia" w:hAnsiTheme="majorEastAsia"/>
              </w:rPr>
            </w:pPr>
          </w:p>
        </w:tc>
      </w:tr>
    </w:tbl>
    <w:p w14:paraId="000000E5" w14:textId="595DB6A3" w:rsidR="008A7744" w:rsidRPr="00E572FB" w:rsidRDefault="00DF20E5">
      <w:pPr>
        <w:widowControl/>
        <w:jc w:val="left"/>
        <w:rPr>
          <w:rFonts w:asciiTheme="majorEastAsia" w:eastAsiaTheme="majorEastAsia" w:hAnsiTheme="majorEastAsia"/>
        </w:rPr>
      </w:pPr>
      <w:r w:rsidRPr="00E572FB">
        <w:rPr>
          <w:rFonts w:asciiTheme="majorEastAsia" w:eastAsiaTheme="majorEastAsia" w:hAnsiTheme="majorEastAsia"/>
        </w:rPr>
        <w:t>出欠：</w:t>
      </w:r>
      <w:r w:rsidRPr="00E572FB">
        <w:rPr>
          <w:rFonts w:asciiTheme="majorEastAsia" w:eastAsiaTheme="majorEastAsia" w:hAnsiTheme="majorEastAsia"/>
        </w:rPr>
        <w:t>○</w:t>
      </w:r>
      <w:r w:rsidRPr="00E572FB">
        <w:rPr>
          <w:rFonts w:asciiTheme="majorEastAsia" w:eastAsiaTheme="majorEastAsia" w:hAnsiTheme="majorEastAsia"/>
        </w:rPr>
        <w:t xml:space="preserve">出席　</w:t>
      </w:r>
      <w:r w:rsidRPr="00E572FB">
        <w:rPr>
          <w:rFonts w:asciiTheme="majorEastAsia" w:eastAsiaTheme="majorEastAsia" w:hAnsiTheme="majorEastAsia"/>
        </w:rPr>
        <w:t>×</w:t>
      </w:r>
      <w:r w:rsidRPr="00E572FB">
        <w:rPr>
          <w:rFonts w:asciiTheme="majorEastAsia" w:eastAsiaTheme="majorEastAsia" w:hAnsiTheme="majorEastAsia"/>
        </w:rPr>
        <w:t>欠席　／</w:t>
      </w:r>
      <w:del w:id="22" w:author="倫理委員会事務局" w:date="2023-09-15T15:56:00Z">
        <w:r w:rsidRPr="00E572FB" w:rsidDel="00F473A7">
          <w:rPr>
            <w:rFonts w:asciiTheme="majorEastAsia" w:eastAsiaTheme="majorEastAsia" w:hAnsiTheme="majorEastAsia" w:hint="eastAsia"/>
          </w:rPr>
          <w:delText>審議参加不可</w:delText>
        </w:r>
      </w:del>
      <w:ins w:id="23" w:author="倫理委員会事務局" w:date="2023-09-15T15:56:00Z">
        <w:r w:rsidR="00F473A7">
          <w:rPr>
            <w:rFonts w:asciiTheme="majorEastAsia" w:eastAsiaTheme="majorEastAsia" w:hAnsiTheme="majorEastAsia" w:hint="eastAsia"/>
          </w:rPr>
          <w:t>出席したが審議及び採決に不参加</w:t>
        </w:r>
      </w:ins>
    </w:p>
    <w:p w14:paraId="000000EB" w14:textId="27D27795" w:rsidR="007A64A7" w:rsidRPr="00E572FB" w:rsidRDefault="007A64A7">
      <w:pPr>
        <w:rPr>
          <w:rFonts w:asciiTheme="majorEastAsia" w:eastAsiaTheme="majorEastAsia" w:hAnsiTheme="majorEastAsia"/>
        </w:rPr>
      </w:pPr>
      <w:r w:rsidRPr="00E572FB">
        <w:rPr>
          <w:rFonts w:asciiTheme="majorEastAsia" w:eastAsiaTheme="majorEastAsia" w:hAnsiTheme="majorEastAsia"/>
        </w:rPr>
        <w:br w:type="page"/>
      </w:r>
    </w:p>
    <w:p w14:paraId="127CF399" w14:textId="77777777" w:rsidR="00D5111E" w:rsidRPr="00CA483D" w:rsidRDefault="00D5111E" w:rsidP="00D5111E">
      <w:pPr>
        <w:jc w:val="right"/>
        <w:rPr>
          <w:rFonts w:asciiTheme="majorEastAsia" w:eastAsiaTheme="majorEastAsia" w:hAnsiTheme="majorEastAsia"/>
        </w:rPr>
      </w:pPr>
      <w:r w:rsidRPr="00CA483D">
        <w:rPr>
          <w:rFonts w:asciiTheme="majorEastAsia" w:eastAsiaTheme="majorEastAsia" w:hAnsiTheme="majorEastAsia"/>
        </w:rPr>
        <w:lastRenderedPageBreak/>
        <w:t>年　　月　　日</w:t>
      </w:r>
    </w:p>
    <w:p w14:paraId="5E99EA27" w14:textId="77777777" w:rsidR="00D5111E" w:rsidRPr="00CA483D" w:rsidRDefault="00D5111E" w:rsidP="00D5111E">
      <w:pPr>
        <w:rPr>
          <w:rFonts w:asciiTheme="majorEastAsia" w:eastAsiaTheme="majorEastAsia" w:hAnsiTheme="majorEastAsia"/>
        </w:rPr>
      </w:pPr>
    </w:p>
    <w:p w14:paraId="51B8D580" w14:textId="77777777" w:rsidR="00D5111E" w:rsidRPr="00CA483D" w:rsidRDefault="00D5111E" w:rsidP="00D5111E">
      <w:pPr>
        <w:rPr>
          <w:rFonts w:asciiTheme="majorEastAsia" w:eastAsiaTheme="majorEastAsia" w:hAnsiTheme="majorEastAsia"/>
        </w:rPr>
      </w:pPr>
    </w:p>
    <w:p w14:paraId="3AE36897" w14:textId="77777777" w:rsidR="00D5111E" w:rsidRPr="00CA483D" w:rsidRDefault="00D5111E" w:rsidP="00D5111E">
      <w:pPr>
        <w:jc w:val="center"/>
        <w:rPr>
          <w:rFonts w:asciiTheme="majorEastAsia" w:eastAsiaTheme="majorEastAsia" w:hAnsiTheme="majorEastAsia"/>
          <w:sz w:val="28"/>
          <w:szCs w:val="28"/>
        </w:rPr>
      </w:pPr>
      <w:r w:rsidRPr="00CA483D">
        <w:rPr>
          <w:rFonts w:asciiTheme="majorEastAsia" w:eastAsiaTheme="majorEastAsia" w:hAnsiTheme="majorEastAsia" w:hint="eastAsia"/>
          <w:sz w:val="28"/>
          <w:szCs w:val="28"/>
        </w:rPr>
        <w:t>【参考】</w:t>
      </w:r>
      <w:r w:rsidRPr="00CA483D">
        <w:rPr>
          <w:rFonts w:asciiTheme="majorEastAsia" w:eastAsiaTheme="majorEastAsia" w:hAnsiTheme="majorEastAsia"/>
          <w:sz w:val="28"/>
          <w:szCs w:val="28"/>
        </w:rPr>
        <w:t>一括審査対象機関一覧</w:t>
      </w:r>
    </w:p>
    <w:p w14:paraId="41304192" w14:textId="77777777" w:rsidR="00D5111E" w:rsidRPr="00CA483D" w:rsidRDefault="00D5111E" w:rsidP="00D5111E">
      <w:pPr>
        <w:rPr>
          <w:rFonts w:asciiTheme="majorEastAsia" w:eastAsiaTheme="majorEastAsia" w:hAnsiTheme="majorEastAsia"/>
        </w:rPr>
      </w:pPr>
    </w:p>
    <w:tbl>
      <w:tblPr>
        <w:tblStyle w:val="af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694"/>
        <w:gridCol w:w="1269"/>
      </w:tblGrid>
      <w:tr w:rsidR="00CA483D" w:rsidRPr="00CA483D" w14:paraId="3F69814D" w14:textId="77777777" w:rsidTr="00DE1200">
        <w:tc>
          <w:tcPr>
            <w:tcW w:w="4531" w:type="dxa"/>
          </w:tcPr>
          <w:p w14:paraId="73505A46" w14:textId="1EEE1A02" w:rsidR="00D5111E" w:rsidRPr="00CA483D" w:rsidRDefault="00D45CA4" w:rsidP="0089653B">
            <w:pPr>
              <w:jc w:val="center"/>
              <w:rPr>
                <w:rFonts w:asciiTheme="majorEastAsia" w:eastAsiaTheme="majorEastAsia" w:hAnsiTheme="majorEastAsia"/>
              </w:rPr>
            </w:pPr>
            <w:r w:rsidRPr="00CA483D">
              <w:rPr>
                <w:rFonts w:asciiTheme="majorEastAsia" w:eastAsiaTheme="majorEastAsia" w:hAnsiTheme="majorEastAsia" w:hint="eastAsia"/>
              </w:rPr>
              <w:t>研究機関</w:t>
            </w:r>
            <w:r w:rsidR="00D5111E" w:rsidRPr="00CA483D">
              <w:rPr>
                <w:rFonts w:asciiTheme="majorEastAsia" w:eastAsiaTheme="majorEastAsia" w:hAnsiTheme="majorEastAsia"/>
              </w:rPr>
              <w:t>名</w:t>
            </w:r>
          </w:p>
        </w:tc>
        <w:tc>
          <w:tcPr>
            <w:tcW w:w="2694" w:type="dxa"/>
          </w:tcPr>
          <w:p w14:paraId="6CA42045" w14:textId="77777777" w:rsidR="00D5111E" w:rsidRPr="00CA483D" w:rsidRDefault="00DF20E5" w:rsidP="0089653B">
            <w:pPr>
              <w:jc w:val="center"/>
              <w:rPr>
                <w:rFonts w:asciiTheme="majorEastAsia" w:eastAsiaTheme="majorEastAsia" w:hAnsiTheme="majorEastAsia"/>
              </w:rPr>
            </w:pPr>
            <w:sdt>
              <w:sdtPr>
                <w:rPr>
                  <w:rFonts w:asciiTheme="majorEastAsia" w:eastAsiaTheme="majorEastAsia" w:hAnsiTheme="majorEastAsia"/>
                </w:rPr>
                <w:tag w:val="goog_rdk_19"/>
                <w:id w:val="444203838"/>
              </w:sdtPr>
              <w:sdtEndPr/>
              <w:sdtContent/>
            </w:sdt>
            <w:r w:rsidR="00D5111E" w:rsidRPr="00CA483D">
              <w:rPr>
                <w:rFonts w:asciiTheme="majorEastAsia" w:eastAsiaTheme="majorEastAsia" w:hAnsiTheme="majorEastAsia"/>
              </w:rPr>
              <w:t>研究責任者氏名</w:t>
            </w:r>
          </w:p>
        </w:tc>
        <w:tc>
          <w:tcPr>
            <w:tcW w:w="1269" w:type="dxa"/>
          </w:tcPr>
          <w:p w14:paraId="6F76E62F" w14:textId="035F9EF9" w:rsidR="00D5111E" w:rsidRPr="00CA483D" w:rsidRDefault="00DF20E5" w:rsidP="0089653B">
            <w:pPr>
              <w:jc w:val="center"/>
              <w:rPr>
                <w:rFonts w:asciiTheme="majorEastAsia" w:eastAsiaTheme="majorEastAsia" w:hAnsiTheme="majorEastAsia"/>
              </w:rPr>
            </w:pPr>
            <w:sdt>
              <w:sdtPr>
                <w:rPr>
                  <w:rFonts w:asciiTheme="majorEastAsia" w:eastAsiaTheme="majorEastAsia" w:hAnsiTheme="majorEastAsia"/>
                </w:rPr>
                <w:tag w:val="goog_rdk_20"/>
                <w:id w:val="-1742325970"/>
              </w:sdtPr>
              <w:sdtEndPr/>
              <w:sdtContent/>
            </w:sdt>
            <w:r w:rsidR="00D5111E" w:rsidRPr="00CA483D">
              <w:rPr>
                <w:rFonts w:asciiTheme="majorEastAsia" w:eastAsiaTheme="majorEastAsia" w:hAnsiTheme="majorEastAsia" w:hint="eastAsia"/>
              </w:rPr>
              <w:t>ICF</w:t>
            </w:r>
            <w:ins w:id="24" w:author="倫理委員会事務局" w:date="2023-09-15T15:58:00Z">
              <w:r w:rsidR="00F473A7">
                <w:rPr>
                  <w:rFonts w:asciiTheme="majorEastAsia" w:eastAsiaTheme="majorEastAsia" w:hAnsiTheme="majorEastAsia" w:hint="eastAsia"/>
                </w:rPr>
                <w:t>等</w:t>
              </w:r>
            </w:ins>
            <w:r w:rsidR="00D5111E" w:rsidRPr="00CA483D">
              <w:rPr>
                <w:rFonts w:asciiTheme="majorEastAsia" w:eastAsiaTheme="majorEastAsia" w:hAnsiTheme="majorEastAsia" w:hint="eastAsia"/>
              </w:rPr>
              <w:t>様式</w:t>
            </w:r>
          </w:p>
        </w:tc>
      </w:tr>
      <w:tr w:rsidR="00CA483D" w:rsidRPr="00CA483D" w14:paraId="10D51CDD" w14:textId="77777777" w:rsidTr="00DE1200">
        <w:tc>
          <w:tcPr>
            <w:tcW w:w="4531" w:type="dxa"/>
          </w:tcPr>
          <w:p w14:paraId="4D9233EC" w14:textId="77777777" w:rsidR="00D5111E" w:rsidRPr="00CA483D" w:rsidRDefault="00D5111E" w:rsidP="0089653B">
            <w:pPr>
              <w:rPr>
                <w:rFonts w:asciiTheme="majorEastAsia" w:eastAsiaTheme="majorEastAsia" w:hAnsiTheme="majorEastAsia"/>
              </w:rPr>
            </w:pPr>
          </w:p>
        </w:tc>
        <w:tc>
          <w:tcPr>
            <w:tcW w:w="2694" w:type="dxa"/>
          </w:tcPr>
          <w:p w14:paraId="7CDED37A" w14:textId="77777777" w:rsidR="00D5111E" w:rsidRPr="00CA483D" w:rsidRDefault="00D5111E" w:rsidP="0089653B">
            <w:pPr>
              <w:rPr>
                <w:rFonts w:asciiTheme="majorEastAsia" w:eastAsiaTheme="majorEastAsia" w:hAnsiTheme="majorEastAsia"/>
              </w:rPr>
            </w:pPr>
          </w:p>
        </w:tc>
        <w:tc>
          <w:tcPr>
            <w:tcW w:w="1269" w:type="dxa"/>
          </w:tcPr>
          <w:p w14:paraId="41D04C1C" w14:textId="77777777"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共通</w:t>
            </w:r>
          </w:p>
          <w:p w14:paraId="0B63DAFF" w14:textId="3E2C40A8"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独自</w:t>
            </w:r>
          </w:p>
        </w:tc>
      </w:tr>
      <w:tr w:rsidR="00CA483D" w:rsidRPr="00CA483D" w14:paraId="29085711" w14:textId="77777777" w:rsidTr="00DE1200">
        <w:tc>
          <w:tcPr>
            <w:tcW w:w="4531" w:type="dxa"/>
          </w:tcPr>
          <w:p w14:paraId="5AC114EA" w14:textId="77777777" w:rsidR="00D5111E" w:rsidRPr="00CA483D" w:rsidRDefault="00D5111E" w:rsidP="0089653B">
            <w:pPr>
              <w:rPr>
                <w:rFonts w:asciiTheme="majorEastAsia" w:eastAsiaTheme="majorEastAsia" w:hAnsiTheme="majorEastAsia"/>
              </w:rPr>
            </w:pPr>
          </w:p>
        </w:tc>
        <w:tc>
          <w:tcPr>
            <w:tcW w:w="2694" w:type="dxa"/>
          </w:tcPr>
          <w:p w14:paraId="3C4C2B8D" w14:textId="77777777" w:rsidR="00D5111E" w:rsidRPr="00CA483D" w:rsidRDefault="00D5111E" w:rsidP="0089653B">
            <w:pPr>
              <w:rPr>
                <w:rFonts w:asciiTheme="majorEastAsia" w:eastAsiaTheme="majorEastAsia" w:hAnsiTheme="majorEastAsia"/>
              </w:rPr>
            </w:pPr>
          </w:p>
        </w:tc>
        <w:tc>
          <w:tcPr>
            <w:tcW w:w="1269" w:type="dxa"/>
          </w:tcPr>
          <w:p w14:paraId="12982D3E" w14:textId="77777777"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共通</w:t>
            </w:r>
          </w:p>
          <w:p w14:paraId="512F9232" w14:textId="288F0AA5"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独自</w:t>
            </w:r>
          </w:p>
        </w:tc>
      </w:tr>
      <w:tr w:rsidR="00CA483D" w:rsidRPr="00CA483D" w14:paraId="107FE4CB" w14:textId="77777777" w:rsidTr="00DE1200">
        <w:tc>
          <w:tcPr>
            <w:tcW w:w="4531" w:type="dxa"/>
          </w:tcPr>
          <w:p w14:paraId="4000E4EB" w14:textId="77777777" w:rsidR="00D5111E" w:rsidRPr="00CA483D" w:rsidRDefault="00D5111E" w:rsidP="0089653B">
            <w:pPr>
              <w:rPr>
                <w:rFonts w:asciiTheme="majorEastAsia" w:eastAsiaTheme="majorEastAsia" w:hAnsiTheme="majorEastAsia"/>
              </w:rPr>
            </w:pPr>
          </w:p>
        </w:tc>
        <w:tc>
          <w:tcPr>
            <w:tcW w:w="2694" w:type="dxa"/>
          </w:tcPr>
          <w:p w14:paraId="7D5AD89E" w14:textId="77777777" w:rsidR="00D5111E" w:rsidRPr="00CA483D" w:rsidRDefault="00D5111E" w:rsidP="0089653B">
            <w:pPr>
              <w:rPr>
                <w:rFonts w:asciiTheme="majorEastAsia" w:eastAsiaTheme="majorEastAsia" w:hAnsiTheme="majorEastAsia"/>
              </w:rPr>
            </w:pPr>
          </w:p>
        </w:tc>
        <w:tc>
          <w:tcPr>
            <w:tcW w:w="1269" w:type="dxa"/>
          </w:tcPr>
          <w:p w14:paraId="35372645" w14:textId="77777777"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共通</w:t>
            </w:r>
          </w:p>
          <w:p w14:paraId="21353005" w14:textId="05980CFE"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独自</w:t>
            </w:r>
          </w:p>
        </w:tc>
      </w:tr>
      <w:tr w:rsidR="00CA483D" w:rsidRPr="00CA483D" w14:paraId="28A0DF4F" w14:textId="77777777" w:rsidTr="00DE1200">
        <w:tc>
          <w:tcPr>
            <w:tcW w:w="4531" w:type="dxa"/>
          </w:tcPr>
          <w:p w14:paraId="15790356" w14:textId="77777777" w:rsidR="00D5111E" w:rsidRPr="00CA483D" w:rsidRDefault="00D5111E" w:rsidP="0089653B">
            <w:pPr>
              <w:rPr>
                <w:rFonts w:asciiTheme="majorEastAsia" w:eastAsiaTheme="majorEastAsia" w:hAnsiTheme="majorEastAsia"/>
              </w:rPr>
            </w:pPr>
          </w:p>
        </w:tc>
        <w:tc>
          <w:tcPr>
            <w:tcW w:w="2694" w:type="dxa"/>
          </w:tcPr>
          <w:p w14:paraId="5E81A793" w14:textId="77777777" w:rsidR="00D5111E" w:rsidRPr="00CA483D" w:rsidRDefault="00D5111E" w:rsidP="0089653B">
            <w:pPr>
              <w:rPr>
                <w:rFonts w:asciiTheme="majorEastAsia" w:eastAsiaTheme="majorEastAsia" w:hAnsiTheme="majorEastAsia"/>
              </w:rPr>
            </w:pPr>
          </w:p>
        </w:tc>
        <w:tc>
          <w:tcPr>
            <w:tcW w:w="1269" w:type="dxa"/>
          </w:tcPr>
          <w:p w14:paraId="3B3E1BFE" w14:textId="77777777"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共通</w:t>
            </w:r>
          </w:p>
          <w:p w14:paraId="2F06881F" w14:textId="3ABB371D"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独自</w:t>
            </w:r>
          </w:p>
        </w:tc>
      </w:tr>
      <w:tr w:rsidR="00CA483D" w:rsidRPr="00CA483D" w14:paraId="3794F28D" w14:textId="77777777" w:rsidTr="00DE1200">
        <w:tc>
          <w:tcPr>
            <w:tcW w:w="4531" w:type="dxa"/>
          </w:tcPr>
          <w:p w14:paraId="3EA3AF91" w14:textId="77777777" w:rsidR="00D5111E" w:rsidRPr="00CA483D" w:rsidRDefault="00D5111E" w:rsidP="0089653B">
            <w:pPr>
              <w:rPr>
                <w:rFonts w:asciiTheme="majorEastAsia" w:eastAsiaTheme="majorEastAsia" w:hAnsiTheme="majorEastAsia"/>
              </w:rPr>
            </w:pPr>
          </w:p>
        </w:tc>
        <w:tc>
          <w:tcPr>
            <w:tcW w:w="2694" w:type="dxa"/>
          </w:tcPr>
          <w:p w14:paraId="28932DA9" w14:textId="77777777" w:rsidR="00D5111E" w:rsidRPr="00CA483D" w:rsidRDefault="00D5111E" w:rsidP="0089653B">
            <w:pPr>
              <w:rPr>
                <w:rFonts w:asciiTheme="majorEastAsia" w:eastAsiaTheme="majorEastAsia" w:hAnsiTheme="majorEastAsia"/>
              </w:rPr>
            </w:pPr>
          </w:p>
        </w:tc>
        <w:tc>
          <w:tcPr>
            <w:tcW w:w="1269" w:type="dxa"/>
          </w:tcPr>
          <w:p w14:paraId="7ACE6F6E" w14:textId="77777777"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共通</w:t>
            </w:r>
          </w:p>
          <w:p w14:paraId="314B7A05" w14:textId="0BF6169E"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独自</w:t>
            </w:r>
          </w:p>
        </w:tc>
      </w:tr>
      <w:tr w:rsidR="00CA483D" w:rsidRPr="00CA483D" w14:paraId="5686B0CD" w14:textId="77777777" w:rsidTr="00DE1200">
        <w:tc>
          <w:tcPr>
            <w:tcW w:w="4531" w:type="dxa"/>
          </w:tcPr>
          <w:p w14:paraId="6829D1CE" w14:textId="77777777" w:rsidR="00D5111E" w:rsidRPr="00CA483D" w:rsidRDefault="00D5111E" w:rsidP="0089653B">
            <w:pPr>
              <w:rPr>
                <w:rFonts w:asciiTheme="majorEastAsia" w:eastAsiaTheme="majorEastAsia" w:hAnsiTheme="majorEastAsia"/>
              </w:rPr>
            </w:pPr>
          </w:p>
        </w:tc>
        <w:tc>
          <w:tcPr>
            <w:tcW w:w="2694" w:type="dxa"/>
          </w:tcPr>
          <w:p w14:paraId="2762A9B9" w14:textId="77777777" w:rsidR="00D5111E" w:rsidRPr="00CA483D" w:rsidRDefault="00D5111E" w:rsidP="0089653B">
            <w:pPr>
              <w:rPr>
                <w:rFonts w:asciiTheme="majorEastAsia" w:eastAsiaTheme="majorEastAsia" w:hAnsiTheme="majorEastAsia"/>
              </w:rPr>
            </w:pPr>
          </w:p>
        </w:tc>
        <w:tc>
          <w:tcPr>
            <w:tcW w:w="1269" w:type="dxa"/>
          </w:tcPr>
          <w:p w14:paraId="01D832A9" w14:textId="77777777"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共通</w:t>
            </w:r>
          </w:p>
          <w:p w14:paraId="0F15E88A" w14:textId="79D1D4A8"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独自</w:t>
            </w:r>
          </w:p>
        </w:tc>
      </w:tr>
      <w:tr w:rsidR="00D5111E" w:rsidRPr="00CA483D" w14:paraId="10534E7C" w14:textId="77777777" w:rsidTr="00DE1200">
        <w:tc>
          <w:tcPr>
            <w:tcW w:w="4531" w:type="dxa"/>
          </w:tcPr>
          <w:p w14:paraId="08398AEF" w14:textId="77777777" w:rsidR="00D5111E" w:rsidRPr="00CA483D" w:rsidRDefault="00D5111E" w:rsidP="0089653B">
            <w:pPr>
              <w:rPr>
                <w:rFonts w:asciiTheme="majorEastAsia" w:eastAsiaTheme="majorEastAsia" w:hAnsiTheme="majorEastAsia"/>
              </w:rPr>
            </w:pPr>
          </w:p>
        </w:tc>
        <w:tc>
          <w:tcPr>
            <w:tcW w:w="2694" w:type="dxa"/>
          </w:tcPr>
          <w:p w14:paraId="229399DD" w14:textId="77777777" w:rsidR="00D5111E" w:rsidRPr="00CA483D" w:rsidRDefault="00D5111E" w:rsidP="0089653B">
            <w:pPr>
              <w:rPr>
                <w:rFonts w:asciiTheme="majorEastAsia" w:eastAsiaTheme="majorEastAsia" w:hAnsiTheme="majorEastAsia"/>
              </w:rPr>
            </w:pPr>
          </w:p>
        </w:tc>
        <w:tc>
          <w:tcPr>
            <w:tcW w:w="1269" w:type="dxa"/>
          </w:tcPr>
          <w:p w14:paraId="4587F069" w14:textId="77777777"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共通</w:t>
            </w:r>
          </w:p>
          <w:p w14:paraId="13827F1E" w14:textId="7BF01CA5" w:rsidR="00D5111E" w:rsidRPr="00CA483D" w:rsidRDefault="00D5111E" w:rsidP="00D5111E">
            <w:pPr>
              <w:pStyle w:val="a5"/>
              <w:numPr>
                <w:ilvl w:val="0"/>
                <w:numId w:val="1"/>
              </w:numPr>
              <w:ind w:leftChars="0"/>
              <w:rPr>
                <w:rFonts w:asciiTheme="majorEastAsia" w:eastAsiaTheme="majorEastAsia" w:hAnsiTheme="majorEastAsia"/>
              </w:rPr>
            </w:pPr>
            <w:r w:rsidRPr="00CA483D">
              <w:rPr>
                <w:rFonts w:asciiTheme="majorEastAsia" w:eastAsiaTheme="majorEastAsia" w:hAnsiTheme="majorEastAsia" w:hint="eastAsia"/>
              </w:rPr>
              <w:t>独自</w:t>
            </w:r>
          </w:p>
        </w:tc>
      </w:tr>
    </w:tbl>
    <w:p w14:paraId="66F6A171" w14:textId="77777777" w:rsidR="00D5111E" w:rsidRPr="00CA483D" w:rsidRDefault="00D5111E" w:rsidP="00D5111E">
      <w:pPr>
        <w:rPr>
          <w:rFonts w:asciiTheme="majorEastAsia" w:eastAsiaTheme="majorEastAsia" w:hAnsiTheme="majorEastAsia"/>
        </w:rPr>
      </w:pPr>
    </w:p>
    <w:p w14:paraId="1E9C674F" w14:textId="77777777" w:rsidR="00D5111E" w:rsidRPr="00E572FB" w:rsidRDefault="00D5111E" w:rsidP="00D5111E">
      <w:pPr>
        <w:rPr>
          <w:rFonts w:asciiTheme="majorEastAsia" w:eastAsiaTheme="majorEastAsia" w:hAnsiTheme="majorEastAsia"/>
          <w:color w:val="FF0000"/>
        </w:rPr>
      </w:pPr>
    </w:p>
    <w:p w14:paraId="2E3A4A32" w14:textId="77777777" w:rsidR="00FB358A" w:rsidRPr="00E572FB" w:rsidRDefault="00FB358A">
      <w:pPr>
        <w:rPr>
          <w:rFonts w:asciiTheme="majorEastAsia" w:eastAsiaTheme="majorEastAsia" w:hAnsiTheme="majorEastAsia"/>
          <w:color w:val="FF0000"/>
        </w:rPr>
      </w:pPr>
    </w:p>
    <w:sectPr w:rsidR="00FB358A" w:rsidRPr="00E572FB">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3DCC" w14:textId="77777777" w:rsidR="00DE1361" w:rsidRDefault="00DE1361" w:rsidP="006C26DF">
      <w:r>
        <w:separator/>
      </w:r>
    </w:p>
  </w:endnote>
  <w:endnote w:type="continuationSeparator" w:id="0">
    <w:p w14:paraId="0C60DBF3" w14:textId="77777777" w:rsidR="00DE1361" w:rsidRDefault="00DE1361" w:rsidP="006C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28CF" w14:textId="77777777" w:rsidR="00DE1361" w:rsidRDefault="00DE1361" w:rsidP="006C26DF">
      <w:r>
        <w:separator/>
      </w:r>
    </w:p>
  </w:footnote>
  <w:footnote w:type="continuationSeparator" w:id="0">
    <w:p w14:paraId="78E91B99" w14:textId="77777777" w:rsidR="00DE1361" w:rsidRDefault="00DE1361" w:rsidP="006C2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D2DBF"/>
    <w:multiLevelType w:val="hybridMultilevel"/>
    <w:tmpl w:val="995C06C8"/>
    <w:lvl w:ilvl="0" w:tplc="FEFCAD66">
      <w:start w:val="2023"/>
      <w:numFmt w:val="bullet"/>
      <w:lvlText w:val="□"/>
      <w:lvlJc w:val="left"/>
      <w:pPr>
        <w:ind w:left="360" w:hanging="360"/>
      </w:pPr>
      <w:rPr>
        <w:rFonts w:ascii="游明朝" w:eastAsia="游明朝" w:hAnsi="游明朝" w:cs="游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75154E3"/>
    <w:multiLevelType w:val="multilevel"/>
    <w:tmpl w:val="94C4D098"/>
    <w:lvl w:ilvl="0">
      <w:numFmt w:val="bullet"/>
      <w:lvlText w:val="□"/>
      <w:lvlJc w:val="left"/>
      <w:pPr>
        <w:ind w:left="360" w:hanging="360"/>
      </w:pPr>
      <w:rPr>
        <w:rFonts w:ascii="游明朝" w:eastAsia="游明朝" w:hAnsi="游明朝" w:cs="游明朝"/>
      </w:rPr>
    </w:lvl>
    <w:lvl w:ilvl="1">
      <w:start w:val="1"/>
      <w:numFmt w:val="bullet"/>
      <w:lvlText w:val="⮚"/>
      <w:lvlJc w:val="left"/>
      <w:pPr>
        <w:ind w:left="880" w:hanging="440"/>
      </w:pPr>
      <w:rPr>
        <w:rFonts w:ascii="Noto Sans Symbols" w:eastAsia="Noto Sans Symbols" w:hAnsi="Noto Sans Symbols" w:cs="Noto Sans Symbols"/>
      </w:rPr>
    </w:lvl>
    <w:lvl w:ilvl="2">
      <w:start w:val="1"/>
      <w:numFmt w:val="bullet"/>
      <w:lvlText w:val="✧"/>
      <w:lvlJc w:val="left"/>
      <w:pPr>
        <w:ind w:left="1320" w:hanging="440"/>
      </w:pPr>
      <w:rPr>
        <w:rFonts w:ascii="Noto Sans Symbols" w:eastAsia="Noto Sans Symbols" w:hAnsi="Noto Sans Symbols" w:cs="Noto Sans Symbols"/>
      </w:rPr>
    </w:lvl>
    <w:lvl w:ilvl="3">
      <w:start w:val="1"/>
      <w:numFmt w:val="bullet"/>
      <w:lvlText w:val="●"/>
      <w:lvlJc w:val="left"/>
      <w:pPr>
        <w:ind w:left="1760" w:hanging="440"/>
      </w:pPr>
      <w:rPr>
        <w:rFonts w:ascii="Noto Sans Symbols" w:eastAsia="Noto Sans Symbols" w:hAnsi="Noto Sans Symbols" w:cs="Noto Sans Symbols"/>
      </w:rPr>
    </w:lvl>
    <w:lvl w:ilvl="4">
      <w:start w:val="1"/>
      <w:numFmt w:val="bullet"/>
      <w:lvlText w:val="⮚"/>
      <w:lvlJc w:val="left"/>
      <w:pPr>
        <w:ind w:left="2200" w:hanging="440"/>
      </w:pPr>
      <w:rPr>
        <w:rFonts w:ascii="Noto Sans Symbols" w:eastAsia="Noto Sans Symbols" w:hAnsi="Noto Sans Symbols" w:cs="Noto Sans Symbols"/>
      </w:rPr>
    </w:lvl>
    <w:lvl w:ilvl="5">
      <w:start w:val="1"/>
      <w:numFmt w:val="bullet"/>
      <w:lvlText w:val="✧"/>
      <w:lvlJc w:val="left"/>
      <w:pPr>
        <w:ind w:left="2640" w:hanging="440"/>
      </w:pPr>
      <w:rPr>
        <w:rFonts w:ascii="Noto Sans Symbols" w:eastAsia="Noto Sans Symbols" w:hAnsi="Noto Sans Symbols" w:cs="Noto Sans Symbols"/>
      </w:rPr>
    </w:lvl>
    <w:lvl w:ilvl="6">
      <w:start w:val="1"/>
      <w:numFmt w:val="bullet"/>
      <w:lvlText w:val="●"/>
      <w:lvlJc w:val="left"/>
      <w:pPr>
        <w:ind w:left="3080" w:hanging="440"/>
      </w:pPr>
      <w:rPr>
        <w:rFonts w:ascii="Noto Sans Symbols" w:eastAsia="Noto Sans Symbols" w:hAnsi="Noto Sans Symbols" w:cs="Noto Sans Symbols"/>
      </w:rPr>
    </w:lvl>
    <w:lvl w:ilvl="7">
      <w:start w:val="1"/>
      <w:numFmt w:val="bullet"/>
      <w:lvlText w:val="⮚"/>
      <w:lvlJc w:val="left"/>
      <w:pPr>
        <w:ind w:left="3520" w:hanging="440"/>
      </w:pPr>
      <w:rPr>
        <w:rFonts w:ascii="Noto Sans Symbols" w:eastAsia="Noto Sans Symbols" w:hAnsi="Noto Sans Symbols" w:cs="Noto Sans Symbols"/>
      </w:rPr>
    </w:lvl>
    <w:lvl w:ilvl="8">
      <w:start w:val="1"/>
      <w:numFmt w:val="bullet"/>
      <w:lvlText w:val="✧"/>
      <w:lvlJc w:val="left"/>
      <w:pPr>
        <w:ind w:left="3960" w:hanging="440"/>
      </w:pPr>
      <w:rPr>
        <w:rFonts w:ascii="Noto Sans Symbols" w:eastAsia="Noto Sans Symbols" w:hAnsi="Noto Sans Symbols" w:cs="Noto Sans Symbols"/>
      </w:rPr>
    </w:lvl>
  </w:abstractNum>
  <w:num w:numId="1" w16cid:durableId="38940921">
    <w:abstractNumId w:val="1"/>
  </w:num>
  <w:num w:numId="2" w16cid:durableId="4457307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倫理委員会事務局">
    <w15:presenceInfo w15:providerId="None" w15:userId="倫理委員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744"/>
    <w:rsid w:val="00035E37"/>
    <w:rsid w:val="000E1358"/>
    <w:rsid w:val="0015744B"/>
    <w:rsid w:val="00240192"/>
    <w:rsid w:val="003C621A"/>
    <w:rsid w:val="003E2D61"/>
    <w:rsid w:val="005B151F"/>
    <w:rsid w:val="005B6870"/>
    <w:rsid w:val="006C26DF"/>
    <w:rsid w:val="00716B05"/>
    <w:rsid w:val="0074538E"/>
    <w:rsid w:val="00776C6B"/>
    <w:rsid w:val="007A64A7"/>
    <w:rsid w:val="008744EC"/>
    <w:rsid w:val="008A7744"/>
    <w:rsid w:val="00941B0E"/>
    <w:rsid w:val="0097548C"/>
    <w:rsid w:val="009E7337"/>
    <w:rsid w:val="00A21979"/>
    <w:rsid w:val="00A26B0D"/>
    <w:rsid w:val="00A761EB"/>
    <w:rsid w:val="00AA4B92"/>
    <w:rsid w:val="00AE051A"/>
    <w:rsid w:val="00AE7C6B"/>
    <w:rsid w:val="00B161E8"/>
    <w:rsid w:val="00B727C5"/>
    <w:rsid w:val="00BC078A"/>
    <w:rsid w:val="00C325BB"/>
    <w:rsid w:val="00C454B2"/>
    <w:rsid w:val="00CA483D"/>
    <w:rsid w:val="00CE1973"/>
    <w:rsid w:val="00D06FA9"/>
    <w:rsid w:val="00D45CA4"/>
    <w:rsid w:val="00D5111E"/>
    <w:rsid w:val="00DE1200"/>
    <w:rsid w:val="00DE1361"/>
    <w:rsid w:val="00DF20E5"/>
    <w:rsid w:val="00E11929"/>
    <w:rsid w:val="00E2314F"/>
    <w:rsid w:val="00E572FB"/>
    <w:rsid w:val="00ED3D12"/>
    <w:rsid w:val="00F473A7"/>
    <w:rsid w:val="00F916FD"/>
    <w:rsid w:val="00FB3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488A12"/>
  <w15:docId w15:val="{309AA281-D0A0-48A4-9ECE-9387C3D5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567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67D19"/>
    <w:pPr>
      <w:ind w:leftChars="400" w:left="840"/>
    </w:pPr>
  </w:style>
  <w:style w:type="paragraph" w:styleId="a6">
    <w:name w:val="header"/>
    <w:basedOn w:val="a"/>
    <w:link w:val="a7"/>
    <w:uiPriority w:val="99"/>
    <w:unhideWhenUsed/>
    <w:rsid w:val="00813297"/>
    <w:pPr>
      <w:tabs>
        <w:tab w:val="center" w:pos="4252"/>
        <w:tab w:val="right" w:pos="8504"/>
      </w:tabs>
      <w:snapToGrid w:val="0"/>
    </w:pPr>
  </w:style>
  <w:style w:type="character" w:customStyle="1" w:styleId="a7">
    <w:name w:val="ヘッダー (文字)"/>
    <w:basedOn w:val="a0"/>
    <w:link w:val="a6"/>
    <w:uiPriority w:val="99"/>
    <w:rsid w:val="00813297"/>
  </w:style>
  <w:style w:type="paragraph" w:styleId="a8">
    <w:name w:val="footer"/>
    <w:basedOn w:val="a"/>
    <w:link w:val="a9"/>
    <w:uiPriority w:val="99"/>
    <w:unhideWhenUsed/>
    <w:rsid w:val="00813297"/>
    <w:pPr>
      <w:tabs>
        <w:tab w:val="center" w:pos="4252"/>
        <w:tab w:val="right" w:pos="8504"/>
      </w:tabs>
      <w:snapToGrid w:val="0"/>
    </w:pPr>
  </w:style>
  <w:style w:type="character" w:customStyle="1" w:styleId="a9">
    <w:name w:val="フッター (文字)"/>
    <w:basedOn w:val="a0"/>
    <w:link w:val="a8"/>
    <w:uiPriority w:val="99"/>
    <w:rsid w:val="00813297"/>
  </w:style>
  <w:style w:type="character" w:styleId="aa">
    <w:name w:val="annotation reference"/>
    <w:basedOn w:val="a0"/>
    <w:uiPriority w:val="99"/>
    <w:semiHidden/>
    <w:unhideWhenUsed/>
    <w:rsid w:val="00CD6B65"/>
    <w:rPr>
      <w:sz w:val="18"/>
      <w:szCs w:val="18"/>
    </w:rPr>
  </w:style>
  <w:style w:type="paragraph" w:styleId="ab">
    <w:name w:val="annotation text"/>
    <w:basedOn w:val="a"/>
    <w:link w:val="ac"/>
    <w:uiPriority w:val="99"/>
    <w:unhideWhenUsed/>
    <w:rsid w:val="00CD6B65"/>
    <w:pPr>
      <w:jc w:val="left"/>
    </w:pPr>
  </w:style>
  <w:style w:type="character" w:customStyle="1" w:styleId="ac">
    <w:name w:val="コメント文字列 (文字)"/>
    <w:basedOn w:val="a0"/>
    <w:link w:val="ab"/>
    <w:uiPriority w:val="99"/>
    <w:rsid w:val="00CD6B65"/>
  </w:style>
  <w:style w:type="paragraph" w:styleId="ad">
    <w:name w:val="annotation subject"/>
    <w:basedOn w:val="ab"/>
    <w:next w:val="ab"/>
    <w:link w:val="ae"/>
    <w:uiPriority w:val="99"/>
    <w:semiHidden/>
    <w:unhideWhenUsed/>
    <w:rsid w:val="00CD6B65"/>
    <w:rPr>
      <w:b/>
      <w:bCs/>
    </w:rPr>
  </w:style>
  <w:style w:type="character" w:customStyle="1" w:styleId="ae">
    <w:name w:val="コメント内容 (文字)"/>
    <w:basedOn w:val="ac"/>
    <w:link w:val="ad"/>
    <w:uiPriority w:val="99"/>
    <w:semiHidden/>
    <w:rsid w:val="00CD6B65"/>
    <w:rPr>
      <w:b/>
      <w:bCs/>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paragraph" w:styleId="afb">
    <w:name w:val="Revision"/>
    <w:hidden/>
    <w:uiPriority w:val="99"/>
    <w:semiHidden/>
    <w:rsid w:val="008744EC"/>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zLV8GT+kjN9VjPrI/sOSMSt1Lw==">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倫理委員会事務局</dc:creator>
  <cp:lastModifiedBy>研究センター 生命倫理</cp:lastModifiedBy>
  <cp:revision>2</cp:revision>
  <dcterms:created xsi:type="dcterms:W3CDTF">2023-09-22T00:09:00Z</dcterms:created>
  <dcterms:modified xsi:type="dcterms:W3CDTF">2023-09-22T00:09:00Z</dcterms:modified>
</cp:coreProperties>
</file>